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2D" w:rsidRPr="00E16087" w:rsidRDefault="00C5472D" w:rsidP="00C5472D">
      <w:pPr>
        <w:rPr>
          <w:rFonts w:ascii="Times New Roman" w:hAnsi="Times New Roman"/>
          <w:b/>
          <w:sz w:val="32"/>
          <w:szCs w:val="32"/>
        </w:rPr>
      </w:pPr>
      <w:r w:rsidRPr="00E16087">
        <w:rPr>
          <w:rFonts w:ascii="Times New Roman" w:hAnsi="Times New Roman"/>
          <w:b/>
          <w:sz w:val="28"/>
          <w:szCs w:val="28"/>
        </w:rPr>
        <w:t xml:space="preserve">                                                            </w:t>
      </w:r>
      <w:r w:rsidRPr="00E16087">
        <w:rPr>
          <w:rFonts w:ascii="Times New Roman" w:hAnsi="Times New Roman"/>
          <w:b/>
          <w:sz w:val="32"/>
          <w:szCs w:val="32"/>
        </w:rPr>
        <w:t>Návrh</w:t>
      </w:r>
    </w:p>
    <w:p w:rsidR="00C5472D" w:rsidRPr="004264BF" w:rsidRDefault="00C5472D" w:rsidP="00C5472D">
      <w:pPr>
        <w:jc w:val="center"/>
        <w:rPr>
          <w:rFonts w:ascii="Times New Roman" w:hAnsi="Times New Roman"/>
          <w:b/>
          <w:sz w:val="40"/>
          <w:szCs w:val="40"/>
        </w:rPr>
      </w:pPr>
      <w:r w:rsidRPr="004264BF">
        <w:rPr>
          <w:rFonts w:ascii="Times New Roman" w:hAnsi="Times New Roman"/>
          <w:b/>
          <w:sz w:val="40"/>
          <w:szCs w:val="40"/>
        </w:rPr>
        <w:t xml:space="preserve">Všeobecne záväzné nariadenie obce č. </w:t>
      </w:r>
      <w:r>
        <w:rPr>
          <w:rFonts w:ascii="Times New Roman" w:hAnsi="Times New Roman"/>
          <w:b/>
          <w:sz w:val="40"/>
          <w:szCs w:val="40"/>
        </w:rPr>
        <w:t>2</w:t>
      </w:r>
      <w:r w:rsidRPr="004264BF">
        <w:rPr>
          <w:rFonts w:ascii="Times New Roman" w:hAnsi="Times New Roman"/>
          <w:b/>
          <w:sz w:val="40"/>
          <w:szCs w:val="40"/>
        </w:rPr>
        <w:t>/20</w:t>
      </w:r>
      <w:r>
        <w:rPr>
          <w:rFonts w:ascii="Times New Roman" w:hAnsi="Times New Roman"/>
          <w:b/>
          <w:sz w:val="40"/>
          <w:szCs w:val="40"/>
        </w:rPr>
        <w:t>20</w:t>
      </w:r>
    </w:p>
    <w:p w:rsidR="00C5472D" w:rsidRPr="004264BF" w:rsidRDefault="00C5472D" w:rsidP="00C5472D">
      <w:pPr>
        <w:jc w:val="center"/>
        <w:rPr>
          <w:rFonts w:ascii="Times New Roman" w:hAnsi="Times New Roman"/>
          <w:b/>
          <w:sz w:val="28"/>
          <w:szCs w:val="28"/>
        </w:rPr>
      </w:pPr>
      <w:r w:rsidRPr="004264BF">
        <w:rPr>
          <w:rFonts w:ascii="Times New Roman" w:hAnsi="Times New Roman"/>
          <w:b/>
          <w:sz w:val="28"/>
          <w:szCs w:val="28"/>
        </w:rPr>
        <w:t>o nakladaní s komunálnymi odpadmi</w:t>
      </w:r>
    </w:p>
    <w:p w:rsidR="00C5472D" w:rsidRPr="004264BF" w:rsidRDefault="00C5472D" w:rsidP="00C5472D">
      <w:pPr>
        <w:jc w:val="center"/>
        <w:rPr>
          <w:rFonts w:ascii="Times New Roman" w:hAnsi="Times New Roman"/>
          <w:sz w:val="28"/>
          <w:szCs w:val="28"/>
        </w:rPr>
      </w:pPr>
      <w:r w:rsidRPr="004264BF">
        <w:rPr>
          <w:rFonts w:ascii="Times New Roman" w:hAnsi="Times New Roman"/>
          <w:b/>
          <w:sz w:val="28"/>
          <w:szCs w:val="28"/>
        </w:rPr>
        <w:t>a s drobnými stavebnými odpadmi na území obce Fačkov</w:t>
      </w:r>
    </w:p>
    <w:p w:rsidR="00C5472D" w:rsidRPr="004264BF" w:rsidRDefault="00C5472D" w:rsidP="00C5472D">
      <w:pPr>
        <w:rPr>
          <w:rFonts w:ascii="Times New Roman" w:hAnsi="Times New Roman"/>
          <w:sz w:val="28"/>
          <w:szCs w:val="28"/>
        </w:rPr>
      </w:pPr>
    </w:p>
    <w:p w:rsidR="00C5472D" w:rsidRPr="004264BF" w:rsidRDefault="00C5472D" w:rsidP="00C5472D">
      <w:pPr>
        <w:rPr>
          <w:rFonts w:ascii="Times New Roman" w:hAnsi="Times New Roman"/>
          <w:b/>
          <w:sz w:val="32"/>
          <w:szCs w:val="32"/>
        </w:rPr>
      </w:pPr>
    </w:p>
    <w:p w:rsidR="00C5472D" w:rsidRPr="004264BF" w:rsidRDefault="00C5472D" w:rsidP="00C5472D">
      <w:pPr>
        <w:rPr>
          <w:rFonts w:ascii="Times New Roman" w:hAnsi="Times New Roman"/>
          <w:b/>
          <w:sz w:val="32"/>
          <w:szCs w:val="32"/>
        </w:rPr>
      </w:pPr>
    </w:p>
    <w:p w:rsidR="00C5472D" w:rsidRPr="004264BF" w:rsidRDefault="00C5472D" w:rsidP="00C5472D">
      <w:pPr>
        <w:rPr>
          <w:rFonts w:ascii="Times New Roman" w:hAnsi="Times New Roman"/>
          <w:sz w:val="24"/>
          <w:szCs w:val="24"/>
        </w:rPr>
      </w:pPr>
      <w:r w:rsidRPr="004264BF">
        <w:rPr>
          <w:rFonts w:ascii="Times New Roman" w:hAnsi="Times New Roman"/>
          <w:sz w:val="24"/>
          <w:szCs w:val="24"/>
        </w:rPr>
        <w:t xml:space="preserve">Zverejnené pred schválením k pripomienkovaniu od </w:t>
      </w:r>
      <w:r>
        <w:rPr>
          <w:rFonts w:ascii="Times New Roman" w:hAnsi="Times New Roman"/>
          <w:sz w:val="24"/>
          <w:szCs w:val="24"/>
        </w:rPr>
        <w:t>16.11.2020</w:t>
      </w:r>
    </w:p>
    <w:p w:rsidR="00C5472D" w:rsidRPr="004264BF" w:rsidRDefault="00C5472D" w:rsidP="00C5472D">
      <w:pPr>
        <w:rPr>
          <w:rFonts w:ascii="Times New Roman" w:hAnsi="Times New Roman"/>
          <w:sz w:val="24"/>
          <w:szCs w:val="24"/>
        </w:rPr>
      </w:pPr>
    </w:p>
    <w:p w:rsidR="00C5472D" w:rsidRPr="004264BF" w:rsidRDefault="00C5472D" w:rsidP="00C5472D">
      <w:pPr>
        <w:rPr>
          <w:rFonts w:ascii="Times New Roman" w:hAnsi="Times New Roman"/>
          <w:sz w:val="24"/>
          <w:szCs w:val="24"/>
        </w:rPr>
      </w:pPr>
      <w:r w:rsidRPr="004264BF">
        <w:rPr>
          <w:rFonts w:ascii="Times New Roman" w:hAnsi="Times New Roman"/>
          <w:sz w:val="24"/>
          <w:szCs w:val="24"/>
        </w:rPr>
        <w:t xml:space="preserve">Schválené OZ obce Fačkov dňa: </w:t>
      </w:r>
      <w:r>
        <w:rPr>
          <w:rFonts w:ascii="Times New Roman" w:hAnsi="Times New Roman"/>
          <w:sz w:val="24"/>
          <w:szCs w:val="24"/>
        </w:rPr>
        <w:t xml:space="preserve"> </w:t>
      </w:r>
    </w:p>
    <w:p w:rsidR="00C5472D" w:rsidRPr="004264BF" w:rsidRDefault="00C5472D" w:rsidP="00C5472D">
      <w:pPr>
        <w:rPr>
          <w:rFonts w:ascii="Times New Roman" w:hAnsi="Times New Roman"/>
          <w:sz w:val="24"/>
          <w:szCs w:val="24"/>
        </w:rPr>
      </w:pPr>
    </w:p>
    <w:p w:rsidR="00C5472D" w:rsidRPr="004264BF" w:rsidRDefault="00C5472D" w:rsidP="00C5472D">
      <w:pPr>
        <w:rPr>
          <w:rFonts w:ascii="Times New Roman" w:hAnsi="Times New Roman"/>
          <w:sz w:val="24"/>
          <w:szCs w:val="24"/>
        </w:rPr>
      </w:pPr>
      <w:r w:rsidRPr="004264BF">
        <w:rPr>
          <w:rFonts w:ascii="Times New Roman" w:hAnsi="Times New Roman"/>
          <w:sz w:val="24"/>
          <w:szCs w:val="24"/>
        </w:rPr>
        <w:t xml:space="preserve">Zverejnené po schválení na úradnej tabuli obce a na web stránke obce dňa: </w:t>
      </w:r>
    </w:p>
    <w:p w:rsidR="00C5472D" w:rsidRPr="004264BF" w:rsidRDefault="00C5472D" w:rsidP="00C5472D">
      <w:pPr>
        <w:spacing w:line="240" w:lineRule="auto"/>
        <w:jc w:val="both"/>
        <w:rPr>
          <w:rFonts w:ascii="Times New Roman" w:hAnsi="Times New Roman"/>
          <w:sz w:val="24"/>
          <w:szCs w:val="24"/>
          <w:lang w:val="en-US"/>
        </w:rPr>
      </w:pPr>
    </w:p>
    <w:p w:rsidR="00C5472D" w:rsidRPr="004264BF" w:rsidRDefault="00C5472D" w:rsidP="00C5472D">
      <w:pPr>
        <w:rPr>
          <w:rFonts w:ascii="Times New Roman" w:hAnsi="Times New Roman"/>
          <w:sz w:val="24"/>
          <w:szCs w:val="24"/>
          <w:lang w:val="en-US"/>
        </w:rPr>
      </w:pPr>
      <w:r w:rsidRPr="004264BF">
        <w:rPr>
          <w:rFonts w:ascii="Times New Roman" w:hAnsi="Times New Roman"/>
          <w:sz w:val="24"/>
          <w:szCs w:val="24"/>
          <w:lang w:val="en-US"/>
        </w:rPr>
        <w:t xml:space="preserve">Účinnosť nadobúda dňa: </w:t>
      </w:r>
      <w:r>
        <w:rPr>
          <w:rFonts w:ascii="Times New Roman" w:hAnsi="Times New Roman"/>
          <w:sz w:val="24"/>
          <w:szCs w:val="24"/>
          <w:lang w:val="en-US"/>
        </w:rPr>
        <w:t>01.01. 2021</w:t>
      </w:r>
    </w:p>
    <w:p w:rsidR="00C5472D" w:rsidRPr="004264BF" w:rsidRDefault="00C5472D" w:rsidP="00C5472D">
      <w:pPr>
        <w:spacing w:line="240" w:lineRule="auto"/>
        <w:jc w:val="both"/>
        <w:rPr>
          <w:rFonts w:ascii="Times New Roman" w:hAnsi="Times New Roman"/>
          <w:sz w:val="24"/>
          <w:szCs w:val="24"/>
        </w:rPr>
      </w:pPr>
      <w:r w:rsidRPr="004264BF">
        <w:rPr>
          <w:rFonts w:ascii="Times New Roman" w:hAnsi="Times New Roman"/>
          <w:sz w:val="24"/>
          <w:szCs w:val="24"/>
        </w:rPr>
        <w:t>Obecné zastupiteľstvo vo Fačkove sa na základe ustanovenia § 4 ods. 3 písm. g) a § 6 ods. 1 zákona č. 369/1990 Zb. o obecnom zriadení, uznieslo na tomto všeobecne záväznom nariadení (ďalej len „VZN“)., v súlade s §81 zákona č. 79/2015 Z. z. o odpadoch v znení neskorších predpisov (ďalej len „zákon o odpadoch“).</w:t>
      </w:r>
    </w:p>
    <w:p w:rsidR="00C5472D" w:rsidRPr="004264BF" w:rsidRDefault="00C5472D" w:rsidP="00C5472D">
      <w:pPr>
        <w:spacing w:line="360" w:lineRule="auto"/>
        <w:jc w:val="both"/>
        <w:rPr>
          <w:rFonts w:ascii="Times New Roman" w:hAnsi="Times New Roman"/>
          <w:b/>
          <w:sz w:val="32"/>
          <w:szCs w:val="32"/>
        </w:rPr>
      </w:pPr>
      <w:r>
        <w:rPr>
          <w:rFonts w:ascii="Times New Roman" w:hAnsi="Times New Roman"/>
          <w:b/>
          <w:sz w:val="32"/>
          <w:szCs w:val="32"/>
        </w:rPr>
        <w:t xml:space="preserve"> </w:t>
      </w:r>
    </w:p>
    <w:p w:rsidR="00C5472D" w:rsidRPr="004264BF" w:rsidRDefault="00C5472D" w:rsidP="00C5472D">
      <w:pPr>
        <w:spacing w:line="360" w:lineRule="auto"/>
        <w:jc w:val="center"/>
        <w:rPr>
          <w:rFonts w:ascii="Times New Roman" w:hAnsi="Times New Roman"/>
          <w:b/>
          <w:sz w:val="32"/>
          <w:szCs w:val="32"/>
        </w:rPr>
      </w:pPr>
      <w:r w:rsidRPr="004264BF">
        <w:rPr>
          <w:rFonts w:ascii="Times New Roman" w:hAnsi="Times New Roman"/>
          <w:b/>
          <w:sz w:val="32"/>
          <w:szCs w:val="32"/>
        </w:rPr>
        <w:t>I. ČASŤ</w:t>
      </w:r>
    </w:p>
    <w:p w:rsidR="00C5472D" w:rsidRPr="004264BF" w:rsidRDefault="00C5472D" w:rsidP="00C5472D">
      <w:pPr>
        <w:spacing w:line="360" w:lineRule="auto"/>
        <w:jc w:val="center"/>
        <w:rPr>
          <w:rFonts w:ascii="Times New Roman" w:hAnsi="Times New Roman"/>
          <w:b/>
          <w:sz w:val="32"/>
          <w:szCs w:val="32"/>
        </w:rPr>
      </w:pPr>
      <w:r w:rsidRPr="004264BF">
        <w:rPr>
          <w:rFonts w:ascii="Times New Roman" w:hAnsi="Times New Roman"/>
          <w:b/>
          <w:sz w:val="32"/>
          <w:szCs w:val="32"/>
        </w:rPr>
        <w:t>ÚVODNÉ USTANOVENIA</w:t>
      </w:r>
    </w:p>
    <w:p w:rsidR="00C5472D" w:rsidRPr="004264BF" w:rsidRDefault="00C5472D" w:rsidP="00C5472D">
      <w:pPr>
        <w:spacing w:line="360" w:lineRule="auto"/>
        <w:jc w:val="center"/>
        <w:rPr>
          <w:rFonts w:ascii="Times New Roman" w:hAnsi="Times New Roman"/>
          <w:sz w:val="28"/>
          <w:szCs w:val="28"/>
        </w:rPr>
      </w:pPr>
    </w:p>
    <w:p w:rsidR="00C5472D" w:rsidRPr="004264BF" w:rsidRDefault="00C5472D" w:rsidP="00C5472D">
      <w:pPr>
        <w:spacing w:line="360" w:lineRule="auto"/>
        <w:jc w:val="center"/>
        <w:rPr>
          <w:rFonts w:ascii="Times New Roman" w:hAnsi="Times New Roman"/>
          <w:b/>
          <w:sz w:val="28"/>
          <w:szCs w:val="28"/>
        </w:rPr>
      </w:pPr>
      <w:r w:rsidRPr="004264BF">
        <w:rPr>
          <w:rFonts w:ascii="Times New Roman" w:hAnsi="Times New Roman"/>
          <w:b/>
          <w:sz w:val="28"/>
          <w:szCs w:val="28"/>
        </w:rPr>
        <w:t>§1</w:t>
      </w:r>
    </w:p>
    <w:p w:rsidR="00C5472D" w:rsidRPr="004264BF" w:rsidRDefault="00C5472D" w:rsidP="00C5472D">
      <w:pPr>
        <w:spacing w:line="360" w:lineRule="auto"/>
        <w:jc w:val="center"/>
        <w:rPr>
          <w:rFonts w:ascii="Times New Roman" w:hAnsi="Times New Roman"/>
          <w:b/>
          <w:sz w:val="28"/>
          <w:szCs w:val="28"/>
        </w:rPr>
      </w:pPr>
      <w:r w:rsidRPr="004264BF">
        <w:rPr>
          <w:rFonts w:ascii="Times New Roman" w:hAnsi="Times New Roman"/>
          <w:b/>
          <w:sz w:val="28"/>
          <w:szCs w:val="28"/>
        </w:rPr>
        <w:t>Predmet, účel a pôsobnosť nariadenia</w:t>
      </w:r>
    </w:p>
    <w:p w:rsidR="00C5472D" w:rsidRPr="004264BF" w:rsidRDefault="00C5472D" w:rsidP="00C5472D">
      <w:pPr>
        <w:pStyle w:val="Odsekzoznamu"/>
        <w:spacing w:after="120"/>
        <w:ind w:left="0"/>
        <w:contextualSpacing w:val="0"/>
        <w:jc w:val="both"/>
        <w:rPr>
          <w:rFonts w:ascii="Times New Roman" w:hAnsi="Times New Roman"/>
          <w:sz w:val="24"/>
          <w:szCs w:val="24"/>
        </w:rPr>
      </w:pPr>
      <w:r w:rsidRPr="004264BF">
        <w:rPr>
          <w:rFonts w:ascii="Times New Roman" w:hAnsi="Times New Roman"/>
          <w:sz w:val="24"/>
          <w:szCs w:val="24"/>
        </w:rPr>
        <w:t>1. Toto VZN vymedzuje v zmysle hierarchie odpadového hospodárstva podrobnosti o nakladaní s komunálnymi odpadmi a s drobnými stavebnými odpadmi na území obce Fačkov s cieľom zabezpečiť ochranu zdravých životných podmienok obyvateľov obce a životného prostredia v obci.</w:t>
      </w:r>
    </w:p>
    <w:p w:rsidR="00C5472D" w:rsidRPr="004264BF" w:rsidRDefault="00C5472D" w:rsidP="00C5472D">
      <w:pPr>
        <w:jc w:val="both"/>
        <w:rPr>
          <w:rFonts w:ascii="Times New Roman" w:hAnsi="Times New Roman"/>
          <w:sz w:val="24"/>
          <w:szCs w:val="24"/>
        </w:rPr>
      </w:pPr>
      <w:r w:rsidRPr="004264BF">
        <w:rPr>
          <w:rFonts w:ascii="Times New Roman" w:hAnsi="Times New Roman"/>
          <w:sz w:val="24"/>
          <w:szCs w:val="24"/>
        </w:rPr>
        <w:t xml:space="preserve">2. Toto všeobecne záväzné nariadenie  bližšie upravuje   </w:t>
      </w:r>
    </w:p>
    <w:p w:rsidR="00C5472D" w:rsidRPr="004264BF" w:rsidRDefault="00C5472D" w:rsidP="00C5472D">
      <w:pPr>
        <w:ind w:firstLine="426"/>
        <w:jc w:val="both"/>
        <w:rPr>
          <w:rFonts w:ascii="Times New Roman" w:hAnsi="Times New Roman"/>
          <w:sz w:val="24"/>
          <w:szCs w:val="24"/>
        </w:rPr>
      </w:pPr>
      <w:r w:rsidRPr="004264BF">
        <w:rPr>
          <w:rFonts w:ascii="Times New Roman" w:hAnsi="Times New Roman"/>
          <w:sz w:val="24"/>
          <w:szCs w:val="24"/>
        </w:rPr>
        <w:t>a) nakladanie so zmesovým komunálnym odpadom a drobnými stavebnými odpadmi,</w:t>
      </w:r>
    </w:p>
    <w:p w:rsidR="00C5472D" w:rsidRPr="004264BF" w:rsidRDefault="00C5472D" w:rsidP="00C5472D">
      <w:pPr>
        <w:ind w:firstLine="426"/>
        <w:jc w:val="both"/>
        <w:rPr>
          <w:rFonts w:ascii="Times New Roman" w:hAnsi="Times New Roman"/>
          <w:sz w:val="24"/>
          <w:szCs w:val="24"/>
        </w:rPr>
      </w:pPr>
      <w:r w:rsidRPr="004264BF">
        <w:rPr>
          <w:rFonts w:ascii="Times New Roman" w:hAnsi="Times New Roman"/>
          <w:sz w:val="24"/>
          <w:szCs w:val="24"/>
        </w:rPr>
        <w:t>b) spôsob zberu  a prepravy komunálnych odpadov,</w:t>
      </w:r>
    </w:p>
    <w:p w:rsidR="00C5472D" w:rsidRPr="004264BF" w:rsidRDefault="00C5472D" w:rsidP="00C5472D">
      <w:pPr>
        <w:ind w:firstLine="426"/>
        <w:jc w:val="both"/>
        <w:rPr>
          <w:rFonts w:ascii="Times New Roman" w:hAnsi="Times New Roman"/>
          <w:sz w:val="24"/>
          <w:szCs w:val="24"/>
        </w:rPr>
      </w:pPr>
      <w:r w:rsidRPr="004264BF">
        <w:rPr>
          <w:rFonts w:ascii="Times New Roman" w:hAnsi="Times New Roman"/>
          <w:sz w:val="24"/>
          <w:szCs w:val="24"/>
        </w:rPr>
        <w:t>c) nakladanie s biologicky rozložiteľným komunálnym odpadom,</w:t>
      </w:r>
    </w:p>
    <w:p w:rsidR="00C5472D" w:rsidRPr="004264BF" w:rsidRDefault="00C5472D" w:rsidP="00C5472D">
      <w:pPr>
        <w:ind w:left="709" w:hanging="283"/>
        <w:rPr>
          <w:rFonts w:ascii="Times New Roman" w:hAnsi="Times New Roman"/>
          <w:sz w:val="24"/>
          <w:szCs w:val="24"/>
        </w:rPr>
      </w:pPr>
      <w:r w:rsidRPr="004264BF">
        <w:rPr>
          <w:rFonts w:ascii="Times New Roman" w:hAnsi="Times New Roman"/>
          <w:sz w:val="24"/>
          <w:szCs w:val="24"/>
        </w:rPr>
        <w:t xml:space="preserve">d) nakladanie   s    biologicky    rozložiteľným    kuchynským odpadom   a   reštauračným       odpadom od prevádzkovateľa kuchyne,  </w:t>
      </w:r>
    </w:p>
    <w:p w:rsidR="00C5472D" w:rsidRPr="004264BF" w:rsidRDefault="00C5472D" w:rsidP="00C5472D">
      <w:pPr>
        <w:ind w:left="567" w:hanging="141"/>
        <w:rPr>
          <w:rFonts w:ascii="Times New Roman" w:hAnsi="Times New Roman"/>
          <w:sz w:val="24"/>
          <w:szCs w:val="24"/>
        </w:rPr>
      </w:pPr>
      <w:r w:rsidRPr="004264BF">
        <w:rPr>
          <w:rFonts w:ascii="Times New Roman" w:hAnsi="Times New Roman"/>
          <w:sz w:val="24"/>
          <w:szCs w:val="24"/>
        </w:rPr>
        <w:t>e) spôsob a podmienky triedeného zberu komunálnych odpadov, najmä zberu</w:t>
      </w:r>
    </w:p>
    <w:p w:rsidR="00C5472D" w:rsidRPr="004264BF" w:rsidRDefault="00C5472D" w:rsidP="00A21235">
      <w:pPr>
        <w:pStyle w:val="Odsekzoznamu"/>
        <w:numPr>
          <w:ilvl w:val="3"/>
          <w:numId w:val="53"/>
        </w:numPr>
        <w:suppressAutoHyphens/>
        <w:autoSpaceDN w:val="0"/>
        <w:spacing w:after="0"/>
        <w:ind w:left="1134" w:hanging="283"/>
        <w:contextualSpacing w:val="0"/>
        <w:jc w:val="both"/>
        <w:textAlignment w:val="baseline"/>
        <w:rPr>
          <w:rFonts w:ascii="Times New Roman" w:hAnsi="Times New Roman"/>
          <w:sz w:val="24"/>
          <w:szCs w:val="24"/>
        </w:rPr>
      </w:pPr>
      <w:r w:rsidRPr="004264BF">
        <w:rPr>
          <w:rFonts w:ascii="Times New Roman" w:hAnsi="Times New Roman"/>
          <w:sz w:val="24"/>
          <w:szCs w:val="24"/>
        </w:rPr>
        <w:t xml:space="preserve">elektroodpadov z domácností, </w:t>
      </w:r>
    </w:p>
    <w:p w:rsidR="00C5472D" w:rsidRPr="004264BF" w:rsidRDefault="00C5472D" w:rsidP="00A21235">
      <w:pPr>
        <w:pStyle w:val="Odsekzoznamu"/>
        <w:numPr>
          <w:ilvl w:val="3"/>
          <w:numId w:val="53"/>
        </w:numPr>
        <w:suppressAutoHyphens/>
        <w:autoSpaceDN w:val="0"/>
        <w:spacing w:after="0"/>
        <w:ind w:left="1134" w:hanging="283"/>
        <w:contextualSpacing w:val="0"/>
        <w:jc w:val="both"/>
        <w:textAlignment w:val="baseline"/>
        <w:rPr>
          <w:rFonts w:ascii="Times New Roman" w:hAnsi="Times New Roman"/>
          <w:sz w:val="24"/>
          <w:szCs w:val="24"/>
        </w:rPr>
      </w:pPr>
      <w:r w:rsidRPr="004264BF">
        <w:rPr>
          <w:rFonts w:ascii="Times New Roman" w:hAnsi="Times New Roman"/>
          <w:sz w:val="24"/>
          <w:szCs w:val="24"/>
        </w:rPr>
        <w:t>odpadov z obalov a odpadov z neobalových výrobkov zbieraných spolu s obalmi,</w:t>
      </w:r>
    </w:p>
    <w:p w:rsidR="00C5472D" w:rsidRPr="004264BF" w:rsidRDefault="00C5472D" w:rsidP="00A21235">
      <w:pPr>
        <w:pStyle w:val="Odsekzoznamu"/>
        <w:numPr>
          <w:ilvl w:val="3"/>
          <w:numId w:val="53"/>
        </w:numPr>
        <w:suppressAutoHyphens/>
        <w:autoSpaceDN w:val="0"/>
        <w:spacing w:after="0"/>
        <w:ind w:left="1134" w:hanging="283"/>
        <w:contextualSpacing w:val="0"/>
        <w:jc w:val="both"/>
        <w:textAlignment w:val="baseline"/>
        <w:rPr>
          <w:rFonts w:ascii="Times New Roman" w:hAnsi="Times New Roman"/>
          <w:sz w:val="24"/>
          <w:szCs w:val="24"/>
        </w:rPr>
      </w:pPr>
      <w:r w:rsidRPr="004264BF">
        <w:rPr>
          <w:rFonts w:ascii="Times New Roman" w:hAnsi="Times New Roman"/>
          <w:sz w:val="24"/>
          <w:szCs w:val="24"/>
        </w:rPr>
        <w:lastRenderedPageBreak/>
        <w:t xml:space="preserve">použitých prenosných batérií a akumulátorov a automobilových batérií a akumulátorov, </w:t>
      </w:r>
    </w:p>
    <w:p w:rsidR="00C5472D" w:rsidRPr="004264BF" w:rsidRDefault="00C5472D" w:rsidP="00A21235">
      <w:pPr>
        <w:pStyle w:val="Odsekzoznamu"/>
        <w:numPr>
          <w:ilvl w:val="3"/>
          <w:numId w:val="53"/>
        </w:numPr>
        <w:suppressAutoHyphens/>
        <w:autoSpaceDN w:val="0"/>
        <w:spacing w:after="0"/>
        <w:ind w:left="1134" w:hanging="283"/>
        <w:contextualSpacing w:val="0"/>
        <w:jc w:val="both"/>
        <w:textAlignment w:val="baseline"/>
        <w:rPr>
          <w:rFonts w:ascii="Times New Roman" w:hAnsi="Times New Roman"/>
          <w:sz w:val="24"/>
          <w:szCs w:val="24"/>
        </w:rPr>
      </w:pPr>
      <w:r w:rsidRPr="004264BF">
        <w:rPr>
          <w:rFonts w:ascii="Times New Roman" w:hAnsi="Times New Roman"/>
          <w:sz w:val="24"/>
          <w:szCs w:val="24"/>
        </w:rPr>
        <w:t>veterinárnych liekov a humánnych liekov nespotrebovaných fyzickými osobami a zdravotníckych pomôcok,</w:t>
      </w:r>
    </w:p>
    <w:p w:rsidR="00C5472D" w:rsidRPr="004264BF" w:rsidRDefault="00C5472D" w:rsidP="00A21235">
      <w:pPr>
        <w:pStyle w:val="Odsekzoznamu"/>
        <w:numPr>
          <w:ilvl w:val="3"/>
          <w:numId w:val="53"/>
        </w:numPr>
        <w:suppressAutoHyphens/>
        <w:autoSpaceDN w:val="0"/>
        <w:spacing w:after="0"/>
        <w:ind w:left="1134" w:hanging="283"/>
        <w:contextualSpacing w:val="0"/>
        <w:jc w:val="both"/>
        <w:textAlignment w:val="baseline"/>
        <w:rPr>
          <w:rFonts w:ascii="Times New Roman" w:hAnsi="Times New Roman"/>
          <w:sz w:val="24"/>
          <w:szCs w:val="24"/>
        </w:rPr>
      </w:pPr>
      <w:r w:rsidRPr="004264BF">
        <w:rPr>
          <w:rFonts w:ascii="Times New Roman" w:hAnsi="Times New Roman"/>
          <w:sz w:val="24"/>
          <w:szCs w:val="24"/>
        </w:rPr>
        <w:t xml:space="preserve">jedlých olejov a tukov, </w:t>
      </w:r>
    </w:p>
    <w:p w:rsidR="00C5472D" w:rsidRPr="004264BF" w:rsidRDefault="00C5472D" w:rsidP="00A21235">
      <w:pPr>
        <w:pStyle w:val="Odsekzoznamu"/>
        <w:numPr>
          <w:ilvl w:val="3"/>
          <w:numId w:val="53"/>
        </w:numPr>
        <w:suppressAutoHyphens/>
        <w:autoSpaceDN w:val="0"/>
        <w:spacing w:after="0"/>
        <w:ind w:left="1134" w:hanging="283"/>
        <w:contextualSpacing w:val="0"/>
        <w:jc w:val="both"/>
        <w:textAlignment w:val="baseline"/>
        <w:rPr>
          <w:rFonts w:ascii="Times New Roman" w:hAnsi="Times New Roman"/>
          <w:sz w:val="24"/>
          <w:szCs w:val="24"/>
        </w:rPr>
      </w:pPr>
      <w:r w:rsidRPr="004264BF">
        <w:rPr>
          <w:rFonts w:ascii="Times New Roman" w:hAnsi="Times New Roman"/>
          <w:sz w:val="24"/>
          <w:szCs w:val="24"/>
        </w:rPr>
        <w:t xml:space="preserve">šatstva a textilu, </w:t>
      </w:r>
    </w:p>
    <w:p w:rsidR="00C5472D" w:rsidRPr="004264BF" w:rsidRDefault="00C5472D" w:rsidP="00C5472D">
      <w:pPr>
        <w:suppressAutoHyphens/>
        <w:autoSpaceDN w:val="0"/>
        <w:ind w:firstLine="426"/>
        <w:jc w:val="both"/>
        <w:textAlignment w:val="baseline"/>
        <w:rPr>
          <w:rFonts w:ascii="Times New Roman" w:hAnsi="Times New Roman"/>
          <w:sz w:val="24"/>
          <w:szCs w:val="24"/>
        </w:rPr>
      </w:pPr>
      <w:r w:rsidRPr="004264BF">
        <w:rPr>
          <w:rFonts w:ascii="Times New Roman" w:hAnsi="Times New Roman"/>
          <w:sz w:val="24"/>
          <w:szCs w:val="24"/>
        </w:rPr>
        <w:t>f) spôsob zberu objemného odpadu a odpadu z domácností s obsahom škodlivých látok,</w:t>
      </w:r>
    </w:p>
    <w:p w:rsidR="00C5472D" w:rsidRPr="004264BF" w:rsidRDefault="00C5472D" w:rsidP="00C5472D">
      <w:pPr>
        <w:suppressAutoHyphens/>
        <w:autoSpaceDN w:val="0"/>
        <w:ind w:firstLine="426"/>
        <w:jc w:val="both"/>
        <w:textAlignment w:val="baseline"/>
        <w:rPr>
          <w:rFonts w:ascii="Times New Roman" w:hAnsi="Times New Roman"/>
          <w:sz w:val="24"/>
          <w:szCs w:val="24"/>
        </w:rPr>
      </w:pPr>
      <w:r w:rsidRPr="004264BF">
        <w:rPr>
          <w:rFonts w:ascii="Times New Roman" w:hAnsi="Times New Roman"/>
          <w:sz w:val="24"/>
          <w:szCs w:val="24"/>
        </w:rPr>
        <w:t>g) spôsob nahlasovania nezákonne umiestneného odpadu,</w:t>
      </w:r>
    </w:p>
    <w:p w:rsidR="00C5472D" w:rsidRPr="004264BF" w:rsidRDefault="00C5472D" w:rsidP="00C5472D">
      <w:pPr>
        <w:suppressAutoHyphens/>
        <w:autoSpaceDN w:val="0"/>
        <w:ind w:firstLine="426"/>
        <w:jc w:val="both"/>
        <w:textAlignment w:val="baseline"/>
        <w:rPr>
          <w:rFonts w:ascii="Times New Roman" w:hAnsi="Times New Roman"/>
          <w:sz w:val="24"/>
          <w:szCs w:val="24"/>
        </w:rPr>
      </w:pPr>
      <w:r w:rsidRPr="004264BF">
        <w:rPr>
          <w:rFonts w:ascii="Times New Roman" w:hAnsi="Times New Roman"/>
          <w:sz w:val="24"/>
          <w:szCs w:val="24"/>
        </w:rPr>
        <w:t>h) prevádzkovanie zberného dvora,</w:t>
      </w:r>
    </w:p>
    <w:p w:rsidR="00C5472D" w:rsidRPr="004264BF" w:rsidRDefault="00C5472D" w:rsidP="00C5472D">
      <w:pPr>
        <w:suppressAutoHyphens/>
        <w:autoSpaceDN w:val="0"/>
        <w:ind w:firstLine="426"/>
        <w:jc w:val="both"/>
        <w:textAlignment w:val="baseline"/>
        <w:rPr>
          <w:rFonts w:ascii="Times New Roman" w:hAnsi="Times New Roman"/>
          <w:sz w:val="24"/>
          <w:szCs w:val="24"/>
        </w:rPr>
      </w:pPr>
      <w:r w:rsidRPr="004264BF">
        <w:rPr>
          <w:rFonts w:ascii="Times New Roman" w:hAnsi="Times New Roman"/>
          <w:sz w:val="24"/>
          <w:szCs w:val="24"/>
        </w:rPr>
        <w:t>i) spôsob zberu drobného stavebného odpadu,</w:t>
      </w:r>
    </w:p>
    <w:p w:rsidR="00C5472D" w:rsidRPr="004264BF" w:rsidRDefault="00C5472D" w:rsidP="00C5472D">
      <w:pPr>
        <w:suppressAutoHyphens/>
        <w:autoSpaceDN w:val="0"/>
        <w:ind w:left="567" w:hanging="141"/>
        <w:textAlignment w:val="baseline"/>
        <w:rPr>
          <w:rFonts w:ascii="Times New Roman" w:hAnsi="Times New Roman"/>
          <w:sz w:val="24"/>
          <w:szCs w:val="24"/>
        </w:rPr>
      </w:pPr>
      <w:r w:rsidRPr="004264BF">
        <w:rPr>
          <w:rFonts w:ascii="Times New Roman" w:hAnsi="Times New Roman"/>
          <w:sz w:val="24"/>
          <w:szCs w:val="24"/>
        </w:rPr>
        <w:t>j) dôvody   nezavedenia   triedeného     zberu    komunálnych   odpadov    pre   biologicky    rozložiteľný kuchynský odpad.</w:t>
      </w:r>
    </w:p>
    <w:p w:rsidR="00C5472D" w:rsidRPr="004264BF" w:rsidRDefault="00C5472D" w:rsidP="00C5472D">
      <w:pPr>
        <w:jc w:val="both"/>
        <w:rPr>
          <w:rFonts w:ascii="Times New Roman" w:hAnsi="Times New Roman"/>
          <w:sz w:val="24"/>
          <w:szCs w:val="24"/>
        </w:rPr>
      </w:pPr>
    </w:p>
    <w:p w:rsidR="00C5472D" w:rsidRPr="004264BF" w:rsidRDefault="00C5472D" w:rsidP="00C5472D">
      <w:pPr>
        <w:jc w:val="center"/>
        <w:rPr>
          <w:rFonts w:ascii="Times New Roman" w:hAnsi="Times New Roman"/>
          <w:sz w:val="24"/>
          <w:szCs w:val="24"/>
        </w:rPr>
      </w:pPr>
    </w:p>
    <w:p w:rsidR="00C5472D" w:rsidRPr="004264BF" w:rsidRDefault="00C5472D" w:rsidP="00C5472D">
      <w:pPr>
        <w:pStyle w:val="Odsekzoznamu"/>
        <w:tabs>
          <w:tab w:val="left" w:pos="0"/>
          <w:tab w:val="left" w:pos="426"/>
        </w:tabs>
        <w:spacing w:after="0"/>
        <w:ind w:left="426"/>
        <w:contextualSpacing w:val="0"/>
        <w:jc w:val="both"/>
        <w:rPr>
          <w:rFonts w:ascii="Times New Roman" w:hAnsi="Times New Roman"/>
          <w:strike/>
          <w:sz w:val="24"/>
          <w:szCs w:val="24"/>
        </w:rPr>
      </w:pPr>
      <w:r w:rsidRPr="004264BF">
        <w:rPr>
          <w:rFonts w:ascii="Times New Roman" w:hAnsi="Times New Roman"/>
          <w:sz w:val="24"/>
          <w:szCs w:val="24"/>
        </w:rPr>
        <w:t>3. Toto VZN je záväzné pre všetky fyzické osoby, ktoré sa zúčastňujú na nakladaní s komunálnymi odpadmi a drobnými stavebnými odpadmi  a pre všetky, fyzické osoby- podnikateľov, právnické osoby, ktoré sa zúčastňujú na nakladaní s komunálnymi odpadmi pochádzajúcimi  z územia obce</w:t>
      </w:r>
      <w:r>
        <w:rPr>
          <w:rFonts w:ascii="Times New Roman" w:hAnsi="Times New Roman"/>
          <w:sz w:val="24"/>
          <w:szCs w:val="24"/>
        </w:rPr>
        <w:t xml:space="preserve"> Fačkov</w:t>
      </w:r>
      <w:r w:rsidRPr="004264BF">
        <w:rPr>
          <w:rFonts w:ascii="Times New Roman" w:hAnsi="Times New Roman"/>
          <w:sz w:val="24"/>
          <w:szCs w:val="24"/>
        </w:rPr>
        <w:t xml:space="preserve"> a na nakladaní aj s inými odpadmi, ak tak určuje osobitný predpis</w:t>
      </w:r>
      <w:r w:rsidRPr="004264BF">
        <w:rPr>
          <w:rStyle w:val="Odkaznapoznmkupodiarou"/>
          <w:rFonts w:ascii="Times New Roman" w:hAnsi="Times New Roman"/>
          <w:sz w:val="24"/>
          <w:szCs w:val="24"/>
        </w:rPr>
        <w:footnoteReference w:id="1"/>
      </w:r>
      <w:r w:rsidRPr="004264BF">
        <w:rPr>
          <w:rFonts w:ascii="Times New Roman" w:hAnsi="Times New Roman"/>
          <w:sz w:val="24"/>
          <w:szCs w:val="24"/>
          <w:vertAlign w:val="superscript"/>
        </w:rPr>
        <w:t>)</w:t>
      </w:r>
      <w:r w:rsidRPr="004264BF">
        <w:rPr>
          <w:rFonts w:ascii="Times New Roman" w:hAnsi="Times New Roman"/>
          <w:sz w:val="24"/>
          <w:szCs w:val="24"/>
        </w:rPr>
        <w:t>.</w:t>
      </w:r>
    </w:p>
    <w:p w:rsidR="00C5472D" w:rsidRPr="004264BF" w:rsidRDefault="00C5472D" w:rsidP="00C5472D">
      <w:pPr>
        <w:pStyle w:val="Odsekzoznamu"/>
        <w:tabs>
          <w:tab w:val="left" w:pos="426"/>
          <w:tab w:val="left" w:pos="709"/>
        </w:tabs>
        <w:ind w:left="425"/>
        <w:jc w:val="both"/>
        <w:rPr>
          <w:rFonts w:ascii="Times New Roman" w:hAnsi="Times New Roman"/>
          <w:strike/>
          <w:sz w:val="24"/>
          <w:szCs w:val="24"/>
        </w:rPr>
      </w:pPr>
    </w:p>
    <w:p w:rsidR="00C5472D" w:rsidRPr="004264BF" w:rsidRDefault="00C5472D" w:rsidP="00C5472D">
      <w:pPr>
        <w:autoSpaceDE w:val="0"/>
        <w:autoSpaceDN w:val="0"/>
        <w:adjustRightInd w:val="0"/>
        <w:jc w:val="center"/>
        <w:rPr>
          <w:rFonts w:ascii="Times New Roman" w:hAnsi="Times New Roman"/>
          <w:b/>
          <w:bCs/>
          <w:color w:val="000000"/>
          <w:sz w:val="24"/>
          <w:szCs w:val="24"/>
        </w:rPr>
      </w:pPr>
      <w:r w:rsidRPr="004264BF">
        <w:rPr>
          <w:rFonts w:ascii="Times New Roman" w:hAnsi="Times New Roman"/>
          <w:b/>
          <w:bCs/>
          <w:color w:val="000000"/>
          <w:sz w:val="24"/>
          <w:szCs w:val="24"/>
        </w:rPr>
        <w:t>II. Časť</w:t>
      </w:r>
    </w:p>
    <w:p w:rsidR="00C5472D" w:rsidRPr="00A325B6" w:rsidRDefault="00C5472D" w:rsidP="00C5472D">
      <w:pPr>
        <w:autoSpaceDE w:val="0"/>
        <w:autoSpaceDN w:val="0"/>
        <w:adjustRightInd w:val="0"/>
        <w:jc w:val="center"/>
        <w:rPr>
          <w:rFonts w:ascii="Times New Roman" w:hAnsi="Times New Roman"/>
          <w:b/>
          <w:bCs/>
          <w:color w:val="000000"/>
          <w:sz w:val="24"/>
          <w:szCs w:val="24"/>
        </w:rPr>
      </w:pPr>
      <w:r w:rsidRPr="004264BF">
        <w:rPr>
          <w:rFonts w:ascii="Times New Roman" w:hAnsi="Times New Roman"/>
          <w:b/>
          <w:bCs/>
          <w:color w:val="000000"/>
          <w:sz w:val="24"/>
          <w:szCs w:val="24"/>
        </w:rPr>
        <w:t>ZÁKLADNÉ USTANOVENIA</w:t>
      </w:r>
    </w:p>
    <w:p w:rsidR="00C5472D" w:rsidRPr="004264BF" w:rsidRDefault="00C5472D" w:rsidP="00C5472D">
      <w:pPr>
        <w:pStyle w:val="Default"/>
        <w:spacing w:line="276" w:lineRule="auto"/>
        <w:jc w:val="center"/>
        <w:rPr>
          <w:b/>
        </w:rPr>
      </w:pPr>
      <w:r w:rsidRPr="004264BF">
        <w:rPr>
          <w:b/>
        </w:rPr>
        <w:t>§2</w:t>
      </w:r>
    </w:p>
    <w:p w:rsidR="00C5472D" w:rsidRPr="004264BF" w:rsidRDefault="00C5472D" w:rsidP="00C5472D">
      <w:pPr>
        <w:pStyle w:val="Default"/>
        <w:spacing w:line="276" w:lineRule="auto"/>
        <w:jc w:val="center"/>
        <w:rPr>
          <w:b/>
          <w:color w:val="auto"/>
          <w:lang w:eastAsia="en-US"/>
        </w:rPr>
      </w:pPr>
      <w:r w:rsidRPr="004264BF">
        <w:rPr>
          <w:b/>
          <w:color w:val="auto"/>
          <w:lang w:eastAsia="en-US"/>
        </w:rPr>
        <w:t>Hierarchia odpadového hospodárstva</w:t>
      </w:r>
    </w:p>
    <w:p w:rsidR="00C5472D" w:rsidRPr="004264BF" w:rsidRDefault="00C5472D" w:rsidP="00C5472D">
      <w:pPr>
        <w:pStyle w:val="Default"/>
        <w:numPr>
          <w:ilvl w:val="0"/>
          <w:numId w:val="4"/>
        </w:numPr>
        <w:spacing w:line="276" w:lineRule="auto"/>
        <w:ind w:left="284" w:hanging="284"/>
        <w:jc w:val="both"/>
        <w:rPr>
          <w:color w:val="auto"/>
          <w:lang w:eastAsia="en-US"/>
        </w:rPr>
      </w:pPr>
      <w:r w:rsidRPr="004264BF">
        <w:rPr>
          <w:color w:val="auto"/>
          <w:lang w:eastAsia="en-US"/>
        </w:rPr>
        <w:t xml:space="preserve">V odpadovom hospodárstve so záväznosťou poradia priorít sa uplatňuje táto hierarchia odpadového hospodárstva: </w:t>
      </w:r>
    </w:p>
    <w:p w:rsidR="00C5472D" w:rsidRPr="004264BF" w:rsidRDefault="00C5472D" w:rsidP="00A21235">
      <w:pPr>
        <w:pStyle w:val="Default"/>
        <w:numPr>
          <w:ilvl w:val="0"/>
          <w:numId w:val="52"/>
        </w:numPr>
        <w:spacing w:after="21" w:line="276" w:lineRule="auto"/>
        <w:jc w:val="both"/>
        <w:rPr>
          <w:color w:val="auto"/>
          <w:lang w:eastAsia="en-US"/>
        </w:rPr>
      </w:pPr>
      <w:r w:rsidRPr="004264BF">
        <w:rPr>
          <w:color w:val="auto"/>
          <w:lang w:eastAsia="en-US"/>
        </w:rPr>
        <w:t>predchádzanie vzniku odpadu,</w:t>
      </w:r>
    </w:p>
    <w:p w:rsidR="00C5472D" w:rsidRPr="004264BF" w:rsidRDefault="00C5472D" w:rsidP="00A21235">
      <w:pPr>
        <w:pStyle w:val="Default"/>
        <w:numPr>
          <w:ilvl w:val="0"/>
          <w:numId w:val="52"/>
        </w:numPr>
        <w:spacing w:after="21" w:line="276" w:lineRule="auto"/>
        <w:jc w:val="both"/>
        <w:rPr>
          <w:color w:val="auto"/>
          <w:lang w:eastAsia="en-US"/>
        </w:rPr>
      </w:pPr>
      <w:r w:rsidRPr="004264BF">
        <w:rPr>
          <w:color w:val="auto"/>
          <w:lang w:eastAsia="en-US"/>
        </w:rPr>
        <w:t>príprava na opätovné použitie,</w:t>
      </w:r>
    </w:p>
    <w:p w:rsidR="00C5472D" w:rsidRPr="004264BF" w:rsidRDefault="00C5472D" w:rsidP="00A21235">
      <w:pPr>
        <w:pStyle w:val="Default"/>
        <w:numPr>
          <w:ilvl w:val="0"/>
          <w:numId w:val="52"/>
        </w:numPr>
        <w:spacing w:after="21" w:line="276" w:lineRule="auto"/>
        <w:jc w:val="both"/>
        <w:rPr>
          <w:color w:val="auto"/>
          <w:lang w:eastAsia="en-US"/>
        </w:rPr>
      </w:pPr>
      <w:r w:rsidRPr="004264BF">
        <w:rPr>
          <w:color w:val="auto"/>
          <w:lang w:eastAsia="en-US"/>
        </w:rPr>
        <w:t>recyklácia,</w:t>
      </w:r>
    </w:p>
    <w:p w:rsidR="00C5472D" w:rsidRPr="004264BF" w:rsidRDefault="00C5472D" w:rsidP="00A21235">
      <w:pPr>
        <w:pStyle w:val="Default"/>
        <w:numPr>
          <w:ilvl w:val="0"/>
          <w:numId w:val="52"/>
        </w:numPr>
        <w:spacing w:after="21" w:line="276" w:lineRule="auto"/>
        <w:jc w:val="both"/>
        <w:rPr>
          <w:color w:val="auto"/>
          <w:lang w:eastAsia="en-US"/>
        </w:rPr>
      </w:pPr>
      <w:r w:rsidRPr="004264BF">
        <w:rPr>
          <w:color w:val="auto"/>
          <w:lang w:eastAsia="en-US"/>
        </w:rPr>
        <w:t>iné zhodnocovanie (napr. energetické zhodnocovanie),</w:t>
      </w:r>
    </w:p>
    <w:p w:rsidR="00C5472D" w:rsidRPr="004264BF" w:rsidRDefault="00C5472D" w:rsidP="00A21235">
      <w:pPr>
        <w:pStyle w:val="Default"/>
        <w:numPr>
          <w:ilvl w:val="0"/>
          <w:numId w:val="52"/>
        </w:numPr>
        <w:spacing w:after="21" w:line="276" w:lineRule="auto"/>
        <w:jc w:val="both"/>
        <w:rPr>
          <w:color w:val="auto"/>
          <w:lang w:eastAsia="en-US"/>
        </w:rPr>
      </w:pPr>
      <w:r w:rsidRPr="004264BF">
        <w:rPr>
          <w:color w:val="auto"/>
          <w:lang w:eastAsia="en-US"/>
        </w:rPr>
        <w:t xml:space="preserve">zneškodňovanie. </w:t>
      </w:r>
    </w:p>
    <w:p w:rsidR="00C5472D" w:rsidRPr="004264BF" w:rsidRDefault="00C5472D" w:rsidP="00C5472D">
      <w:pPr>
        <w:pStyle w:val="Default"/>
        <w:spacing w:line="276" w:lineRule="auto"/>
        <w:rPr>
          <w:color w:val="auto"/>
          <w:lang w:eastAsia="en-US"/>
        </w:rPr>
      </w:pPr>
    </w:p>
    <w:p w:rsidR="00C5472D" w:rsidRPr="004264BF" w:rsidRDefault="00C5472D" w:rsidP="00C5472D">
      <w:pPr>
        <w:pStyle w:val="Default"/>
        <w:numPr>
          <w:ilvl w:val="0"/>
          <w:numId w:val="4"/>
        </w:numPr>
        <w:spacing w:line="276" w:lineRule="auto"/>
        <w:ind w:left="284" w:hanging="284"/>
        <w:jc w:val="both"/>
        <w:rPr>
          <w:color w:val="auto"/>
          <w:lang w:eastAsia="en-US"/>
        </w:rPr>
      </w:pPr>
      <w:r w:rsidRPr="004264BF">
        <w:rPr>
          <w:color w:val="auto"/>
          <w:lang w:eastAsia="en-US"/>
        </w:rPr>
        <w:t>Hierarchia odpadového hospodárstva je záväzná. Odkloniť sa od nej je možné iba pre určité prúdy odpadov v prípade, ak je to odôvodnené úvahami o životnom cykle vo vzťahu k celkovým vplyvom vzniku a nakladania s takým odpadom a ak to ustanoví zákon o odpadoch alebo osobitný predpis.</w:t>
      </w:r>
    </w:p>
    <w:p w:rsidR="00C5472D" w:rsidRDefault="00C5472D" w:rsidP="00C5472D">
      <w:pPr>
        <w:pStyle w:val="Default"/>
        <w:spacing w:line="276" w:lineRule="auto"/>
        <w:ind w:left="284"/>
        <w:jc w:val="both"/>
        <w:rPr>
          <w:color w:val="auto"/>
          <w:lang w:eastAsia="en-US"/>
        </w:rPr>
      </w:pPr>
    </w:p>
    <w:p w:rsidR="00C5472D" w:rsidRDefault="00C5472D" w:rsidP="00C5472D">
      <w:pPr>
        <w:pStyle w:val="Default"/>
        <w:spacing w:line="276" w:lineRule="auto"/>
        <w:ind w:left="284"/>
        <w:jc w:val="both"/>
        <w:rPr>
          <w:color w:val="auto"/>
          <w:lang w:eastAsia="en-US"/>
        </w:rPr>
      </w:pPr>
    </w:p>
    <w:p w:rsidR="00C5472D" w:rsidRDefault="00C5472D" w:rsidP="00C5472D">
      <w:pPr>
        <w:pStyle w:val="Default"/>
        <w:spacing w:line="276" w:lineRule="auto"/>
        <w:ind w:left="284"/>
        <w:jc w:val="both"/>
        <w:rPr>
          <w:color w:val="auto"/>
          <w:lang w:eastAsia="en-US"/>
        </w:rPr>
      </w:pPr>
    </w:p>
    <w:p w:rsidR="00C5472D" w:rsidRPr="004264BF" w:rsidRDefault="00C5472D" w:rsidP="00C5472D">
      <w:pPr>
        <w:pStyle w:val="Default"/>
        <w:spacing w:line="276" w:lineRule="auto"/>
        <w:ind w:left="284"/>
        <w:jc w:val="both"/>
        <w:rPr>
          <w:color w:val="auto"/>
          <w:lang w:eastAsia="en-US"/>
        </w:rPr>
      </w:pPr>
    </w:p>
    <w:p w:rsidR="00C5472D" w:rsidRPr="004264BF" w:rsidRDefault="00C5472D" w:rsidP="00C5472D">
      <w:pPr>
        <w:pStyle w:val="Default"/>
        <w:spacing w:line="276" w:lineRule="auto"/>
        <w:ind w:left="284"/>
        <w:jc w:val="both"/>
        <w:rPr>
          <w:color w:val="auto"/>
          <w:lang w:eastAsia="en-US"/>
        </w:rPr>
      </w:pPr>
    </w:p>
    <w:p w:rsidR="00C5472D" w:rsidRPr="004264BF" w:rsidDel="00DE7214" w:rsidRDefault="00C5472D" w:rsidP="00C5472D">
      <w:pPr>
        <w:ind w:left="426"/>
        <w:jc w:val="center"/>
        <w:rPr>
          <w:del w:id="0" w:author="Zuzka" w:date="2016-05-29T14:38:00Z"/>
          <w:rFonts w:ascii="Times New Roman" w:hAnsi="Times New Roman"/>
          <w:b/>
          <w:sz w:val="24"/>
          <w:szCs w:val="24"/>
        </w:rPr>
      </w:pPr>
      <w:r w:rsidRPr="004264BF">
        <w:rPr>
          <w:rFonts w:ascii="Times New Roman" w:hAnsi="Times New Roman"/>
          <w:b/>
          <w:sz w:val="24"/>
          <w:szCs w:val="24"/>
        </w:rPr>
        <w:lastRenderedPageBreak/>
        <w:t>§</w:t>
      </w:r>
      <w:r w:rsidRPr="004264BF">
        <w:rPr>
          <w:rFonts w:ascii="Times New Roman" w:hAnsi="Times New Roman"/>
          <w:b/>
        </w:rPr>
        <w:t>3</w:t>
      </w:r>
    </w:p>
    <w:p w:rsidR="00C5472D" w:rsidRPr="004264BF" w:rsidRDefault="00C5472D" w:rsidP="00C5472D">
      <w:pPr>
        <w:pStyle w:val="Default"/>
        <w:spacing w:line="276" w:lineRule="auto"/>
        <w:jc w:val="center"/>
        <w:rPr>
          <w:color w:val="auto"/>
          <w:lang w:eastAsia="en-US"/>
        </w:rPr>
      </w:pP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Vymedzenie základných pojmov</w:t>
      </w:r>
    </w:p>
    <w:p w:rsidR="00C5472D" w:rsidRPr="004264BF" w:rsidRDefault="00C5472D" w:rsidP="00C5472D">
      <w:pPr>
        <w:rPr>
          <w:rFonts w:ascii="Times New Roman" w:hAnsi="Times New Roman"/>
          <w:b/>
          <w:sz w:val="24"/>
          <w:szCs w:val="24"/>
        </w:rPr>
      </w:pPr>
    </w:p>
    <w:p w:rsidR="00C5472D" w:rsidRPr="004264BF" w:rsidRDefault="00C5472D" w:rsidP="00C5472D">
      <w:pPr>
        <w:rPr>
          <w:rFonts w:ascii="Times New Roman" w:hAnsi="Times New Roman"/>
          <w:sz w:val="24"/>
          <w:szCs w:val="24"/>
        </w:rPr>
      </w:pPr>
      <w:r w:rsidRPr="004264BF">
        <w:rPr>
          <w:rFonts w:ascii="Times New Roman" w:hAnsi="Times New Roman"/>
          <w:sz w:val="24"/>
          <w:szCs w:val="24"/>
        </w:rPr>
        <w:t xml:space="preserve">1. </w:t>
      </w:r>
      <w:r w:rsidRPr="004264BF">
        <w:rPr>
          <w:rFonts w:ascii="Times New Roman" w:hAnsi="Times New Roman"/>
          <w:b/>
          <w:sz w:val="24"/>
          <w:szCs w:val="24"/>
        </w:rPr>
        <w:t>Odpad</w:t>
      </w:r>
      <w:r w:rsidRPr="004264BF">
        <w:rPr>
          <w:rFonts w:ascii="Times New Roman" w:hAnsi="Times New Roman"/>
          <w:sz w:val="24"/>
          <w:szCs w:val="24"/>
        </w:rPr>
        <w:t xml:space="preserve"> - je hnuteľná vec alebo látka, ktorej sa jej držiteľ zbavuje, chce sa jej zbaviť alebo je   v súlade so zákonom o odpadoch alebo osobitnými predpismi povinný sa jej zbaviť.</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2.</w:t>
      </w:r>
      <w:r w:rsidRPr="004264BF">
        <w:rPr>
          <w:rFonts w:ascii="Times New Roman" w:hAnsi="Times New Roman"/>
          <w:b/>
          <w:sz w:val="24"/>
          <w:szCs w:val="24"/>
        </w:rPr>
        <w:t xml:space="preserve"> Komunálne odpady</w:t>
      </w:r>
      <w:r w:rsidRPr="004264BF">
        <w:rPr>
          <w:rFonts w:ascii="Times New Roman" w:hAnsi="Times New Roman"/>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w:t>
      </w:r>
      <w:r w:rsidRPr="004264BF">
        <w:rPr>
          <w:rFonts w:ascii="Times New Roman" w:hAnsi="Times New Roman"/>
          <w:b/>
          <w:sz w:val="24"/>
          <w:szCs w:val="24"/>
        </w:rPr>
        <w:t>Komunálnymi odpadmi sú aj všetky odpady</w:t>
      </w:r>
      <w:r w:rsidRPr="004264BF">
        <w:rPr>
          <w:rFonts w:ascii="Times New Roman" w:hAnsi="Times New Roman"/>
          <w:sz w:val="24"/>
          <w:szCs w:val="24"/>
        </w:rPr>
        <w:t xml:space="preserve">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w:t>
      </w:r>
    </w:p>
    <w:p w:rsidR="00C5472D" w:rsidRPr="004264BF" w:rsidRDefault="00C5472D" w:rsidP="00C5472D">
      <w:pPr>
        <w:pStyle w:val="Odsekzoznamu"/>
        <w:spacing w:after="0"/>
        <w:ind w:left="0"/>
        <w:jc w:val="both"/>
        <w:rPr>
          <w:rFonts w:ascii="Times New Roman" w:hAnsi="Times New Roman"/>
          <w:sz w:val="24"/>
          <w:szCs w:val="24"/>
          <w:vertAlign w:val="superscript"/>
        </w:rPr>
      </w:pPr>
      <w:r w:rsidRPr="004264BF">
        <w:rPr>
          <w:rFonts w:ascii="Times New Roman" w:hAnsi="Times New Roman"/>
          <w:sz w:val="24"/>
          <w:szCs w:val="24"/>
        </w:rPr>
        <w:t>3.</w:t>
      </w:r>
      <w:r w:rsidRPr="004264BF">
        <w:rPr>
          <w:rFonts w:ascii="Times New Roman" w:hAnsi="Times New Roman"/>
          <w:b/>
          <w:sz w:val="24"/>
          <w:szCs w:val="24"/>
        </w:rPr>
        <w:t xml:space="preserve"> Drobným stavebným odpadom</w:t>
      </w:r>
      <w:r w:rsidRPr="004264BF">
        <w:rPr>
          <w:rFonts w:ascii="Times New Roman" w:hAnsi="Times New Roman"/>
          <w:sz w:val="24"/>
          <w:szCs w:val="24"/>
        </w:rPr>
        <w:t xml:space="preserve"> sú odpady z bežných udržiavacích prác vykonávaných fyzickou osobou alebo pre fyzickú osobu, za ktorý sa platí miestny poplatok za komunálne odpady a drobné stavebné odpady.</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 xml:space="preserve">4. </w:t>
      </w:r>
      <w:r w:rsidRPr="004264BF">
        <w:rPr>
          <w:rFonts w:ascii="Times New Roman" w:hAnsi="Times New Roman"/>
          <w:b/>
          <w:sz w:val="24"/>
          <w:szCs w:val="24"/>
        </w:rPr>
        <w:t xml:space="preserve">Zmesový komunálny odpad </w:t>
      </w:r>
      <w:r w:rsidRPr="004264BF">
        <w:rPr>
          <w:rFonts w:ascii="Times New Roman" w:hAnsi="Times New Roman"/>
          <w:sz w:val="24"/>
          <w:szCs w:val="24"/>
        </w:rPr>
        <w:t>je nevytriedený komunálny odpad alebo komunálny odpad po vytriedení zložiek komunálneho odpadu.</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5</w:t>
      </w:r>
      <w:r w:rsidRPr="004264BF">
        <w:rPr>
          <w:rFonts w:ascii="Times New Roman" w:hAnsi="Times New Roman"/>
          <w:b/>
          <w:sz w:val="24"/>
          <w:szCs w:val="24"/>
        </w:rPr>
        <w:t>. Zložka komunálnych odpadov</w:t>
      </w:r>
      <w:r w:rsidRPr="004264BF">
        <w:rPr>
          <w:rFonts w:ascii="Times New Roman" w:hAnsi="Times New Roman"/>
          <w:sz w:val="24"/>
          <w:szCs w:val="24"/>
        </w:rPr>
        <w:t xml:space="preserve"> je ich časť, ktorú možno mechanicky oddeliť a zaradiť ako samostatný druh odpadu. Zložka komunálneho odpadu sa považuje za vytriedenú, ak neobsahuje iné zložky komunálneho odpadu alebo iné nečistoty, ktoré možno zaradiť ako samostatné druhy odpadov.</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 xml:space="preserve">6. </w:t>
      </w:r>
      <w:r w:rsidRPr="004264BF">
        <w:rPr>
          <w:rFonts w:ascii="Times New Roman" w:hAnsi="Times New Roman"/>
          <w:b/>
          <w:sz w:val="24"/>
          <w:szCs w:val="24"/>
        </w:rPr>
        <w:t>Biologicky rozložiteľný odpad</w:t>
      </w:r>
      <w:r w:rsidRPr="004264BF">
        <w:rPr>
          <w:rFonts w:ascii="Times New Roman" w:hAnsi="Times New Roman"/>
          <w:sz w:val="24"/>
          <w:szCs w:val="24"/>
        </w:rPr>
        <w:t xml:space="preserve">  je  odpad,  ktorý je  schopný  rozložiť  sa  anaeróbnym spôsobom alebo aeróbnym spôsobom, ako je najmä odpad z potravín, odpad z papiera a lepenky, odpad zo záhrad a parkov.</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7.</w:t>
      </w:r>
      <w:r w:rsidRPr="004264BF">
        <w:rPr>
          <w:rFonts w:ascii="Times New Roman" w:hAnsi="Times New Roman"/>
          <w:b/>
          <w:sz w:val="24"/>
          <w:szCs w:val="24"/>
        </w:rPr>
        <w:t xml:space="preserve"> Biologicky rozložiteľné komunálne odpady</w:t>
      </w:r>
      <w:r w:rsidRPr="004264BF">
        <w:rPr>
          <w:rFonts w:ascii="Times New Roman" w:hAnsi="Times New Roman"/>
          <w:sz w:val="24"/>
          <w:szCs w:val="24"/>
        </w:rPr>
        <w:t xml:space="preserve"> sú všetky druhy biologicky rozložiteľných odpadov, ktoré je možné zaradiť do skupiny 20 Komunálne odpady podľa Katalógu odpadov; sú to najmä odpady zo zelene, zemina a kamenivo, drevo, odpad z potravín, kuchynský odpad z domácností a reštauračný odpad, jedlé oleje a tuky, odpady z papiera a lepenky. </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8.</w:t>
      </w:r>
      <w:r w:rsidRPr="004264BF">
        <w:rPr>
          <w:rFonts w:ascii="Times New Roman" w:hAnsi="Times New Roman"/>
          <w:b/>
          <w:sz w:val="24"/>
          <w:szCs w:val="24"/>
        </w:rPr>
        <w:t xml:space="preserve"> Biologicky rozložiteľný kuchynský odpad a reštauračný odpad</w:t>
      </w:r>
      <w:r w:rsidRPr="004264BF">
        <w:rPr>
          <w:rFonts w:ascii="Times New Roman" w:hAnsi="Times New Roman"/>
          <w:sz w:val="24"/>
          <w:szCs w:val="24"/>
        </w:rPr>
        <w:t>, vrátane odpadu z potravín a jedlých olejov a tukov sa delí podľa pôvodcov na odpad pochádzajúci od fyzických osôb z domácností, za ktorý zodpovedá obec a na odpad pochádzajúci z prevádzkovania reštaurácií, zo stravovacích zariadení,</w:t>
      </w:r>
      <w:r w:rsidRPr="004264BF">
        <w:rPr>
          <w:rFonts w:ascii="Times New Roman" w:hAnsi="Times New Roman"/>
          <w:sz w:val="24"/>
          <w:szCs w:val="24"/>
          <w:vertAlign w:val="superscript"/>
        </w:rPr>
        <w:t xml:space="preserve">    </w:t>
      </w:r>
      <w:r w:rsidRPr="004264BF">
        <w:rPr>
          <w:rFonts w:ascii="Times New Roman" w:hAnsi="Times New Roman"/>
          <w:sz w:val="24"/>
          <w:szCs w:val="24"/>
        </w:rPr>
        <w:t>za ktorý zodpovedá právnická osoba (napr. kuchyne, reštaurácie, školské kuchyne, stravovacie zariadenia domovov sociálnych služieb, stravovacie  prevádzky zdravotníckych zariadení, bufety, stánkový predaj stravy a pod.), (ďalej len „prevádzkovateľ kuchyne“).</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9.</w:t>
      </w:r>
      <w:r w:rsidRPr="004264BF">
        <w:rPr>
          <w:rFonts w:ascii="Times New Roman" w:hAnsi="Times New Roman"/>
          <w:b/>
          <w:sz w:val="24"/>
          <w:szCs w:val="24"/>
        </w:rPr>
        <w:t xml:space="preserve"> Obalom</w:t>
      </w:r>
      <w:r w:rsidRPr="004264BF">
        <w:rPr>
          <w:rFonts w:ascii="Times New Roman" w:hAnsi="Times New Roman"/>
          <w:sz w:val="24"/>
          <w:szCs w:val="24"/>
        </w:rPr>
        <w:t xml:space="preserve"> je výrobok, ktorý sa používa na balenie tovaru, jeho ochranu, manipuláciu s ním, dodávanie a prezentáciu, od surovín po výrobky, od výrobcu po používateľa alebo spotrebiteľa, </w:t>
      </w:r>
      <w:r w:rsidRPr="004264BF">
        <w:rPr>
          <w:rFonts w:ascii="Times New Roman" w:hAnsi="Times New Roman"/>
          <w:sz w:val="24"/>
          <w:szCs w:val="24"/>
        </w:rPr>
        <w:lastRenderedPageBreak/>
        <w:t>ktorý spĺňa kritériá podrobnejšie definujúce obal</w:t>
      </w:r>
      <w:r w:rsidRPr="004264BF">
        <w:rPr>
          <w:rStyle w:val="Odkaznapoznmkupodiarou"/>
          <w:rFonts w:ascii="Times New Roman" w:hAnsi="Times New Roman"/>
          <w:sz w:val="24"/>
          <w:szCs w:val="24"/>
        </w:rPr>
        <w:footnoteReference w:id="2"/>
      </w:r>
      <w:r w:rsidRPr="004264BF">
        <w:rPr>
          <w:rFonts w:ascii="Times New Roman" w:hAnsi="Times New Roman"/>
          <w:sz w:val="24"/>
          <w:szCs w:val="24"/>
          <w:vertAlign w:val="superscript"/>
        </w:rPr>
        <w:t>)</w:t>
      </w:r>
      <w:r w:rsidRPr="004264BF">
        <w:rPr>
          <w:rFonts w:ascii="Times New Roman" w:hAnsi="Times New Roman"/>
          <w:sz w:val="24"/>
          <w:szCs w:val="24"/>
        </w:rPr>
        <w:t>; za obaly sa považujú aj nevratné časti obalov používané na tie isté účely.</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10.</w:t>
      </w:r>
      <w:r w:rsidRPr="004264BF">
        <w:rPr>
          <w:rFonts w:ascii="Times New Roman" w:hAnsi="Times New Roman"/>
          <w:b/>
          <w:sz w:val="24"/>
          <w:szCs w:val="24"/>
        </w:rPr>
        <w:t xml:space="preserve"> Neobalový výrobok</w:t>
      </w:r>
      <w:r w:rsidRPr="004264BF">
        <w:rPr>
          <w:rFonts w:ascii="Times New Roman" w:hAnsi="Times New Roman"/>
          <w:sz w:val="24"/>
          <w:szCs w:val="24"/>
        </w:rPr>
        <w:t xml:space="preserve"> je výrobok, ktorý nie je obalom alebo nie je určený na balenie a ktorý je možné zaradiť do skupín výrobkov z plastov, papiera a lepenky, skla a viacvrstvových kombinovaných materiálov a odpad, z ktorého bude tvoriť súčasť komunálneho odpadu.</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11.</w:t>
      </w:r>
      <w:r w:rsidRPr="004264BF">
        <w:rPr>
          <w:rFonts w:ascii="Times New Roman" w:hAnsi="Times New Roman"/>
          <w:b/>
          <w:sz w:val="24"/>
          <w:szCs w:val="24"/>
        </w:rPr>
        <w:t xml:space="preserve"> Elektroodpad z domácností</w:t>
      </w:r>
      <w:r w:rsidRPr="004264BF">
        <w:rPr>
          <w:rFonts w:ascii="Times New Roman" w:hAnsi="Times New Roman"/>
          <w:sz w:val="24"/>
          <w:szCs w:val="24"/>
        </w:rPr>
        <w:t xml:space="preserve"> je elektroodpad, ktorý pochádza z domácností  fyzických osôb a z obchodných, priemyselných, inštitucionálnych a iných zdrojov, ktorý je svojim charakterom a množstvom podobný tomu, ktorý pochádza z domácností fyzických osôb; </w:t>
      </w:r>
      <w:r w:rsidRPr="004264BF">
        <w:rPr>
          <w:rFonts w:ascii="Times New Roman" w:hAnsi="Times New Roman"/>
          <w:sz w:val="24"/>
          <w:szCs w:val="24"/>
          <w:lang w:eastAsia="sk-SK"/>
        </w:rPr>
        <w:t>odpad z elektrozariadení, ktoré pravdepodobne budú používať domácnosti a iní používatelia ako domácnosti, sa vždy považuje za elektroodpad z domácností.</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lang w:eastAsia="sk-SK"/>
        </w:rPr>
        <w:t>12.</w:t>
      </w:r>
      <w:r w:rsidRPr="004264BF">
        <w:rPr>
          <w:rFonts w:ascii="Times New Roman" w:hAnsi="Times New Roman"/>
          <w:b/>
          <w:sz w:val="24"/>
          <w:szCs w:val="24"/>
          <w:lang w:eastAsia="sk-SK"/>
        </w:rPr>
        <w:t xml:space="preserve"> Použitá batéria alebo akumulátor</w:t>
      </w:r>
      <w:r w:rsidRPr="004264BF">
        <w:rPr>
          <w:rFonts w:ascii="Times New Roman" w:hAnsi="Times New Roman"/>
          <w:sz w:val="24"/>
          <w:szCs w:val="24"/>
          <w:lang w:eastAsia="sk-SK"/>
        </w:rPr>
        <w:t xml:space="preserve"> je prenosná, automobilová batéria alebo akumulátor, ktoré sú odpadom. </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lang w:eastAsia="sk-SK"/>
        </w:rPr>
        <w:t>13.</w:t>
      </w:r>
      <w:r w:rsidRPr="004264BF">
        <w:rPr>
          <w:rFonts w:ascii="Times New Roman" w:hAnsi="Times New Roman"/>
          <w:b/>
          <w:sz w:val="24"/>
          <w:szCs w:val="24"/>
          <w:lang w:eastAsia="sk-SK"/>
        </w:rPr>
        <w:t xml:space="preserve"> Objemný odpad</w:t>
      </w:r>
      <w:r w:rsidRPr="004264BF">
        <w:rPr>
          <w:rFonts w:ascii="Times New Roman" w:hAnsi="Times New Roman"/>
          <w:sz w:val="24"/>
          <w:szCs w:val="24"/>
          <w:lang w:eastAsia="sk-SK"/>
        </w:rPr>
        <w:t xml:space="preserve"> </w:t>
      </w:r>
      <w:r w:rsidRPr="004264BF">
        <w:rPr>
          <w:rFonts w:ascii="Times New Roman" w:hAnsi="Times New Roman"/>
          <w:sz w:val="24"/>
          <w:szCs w:val="24"/>
        </w:rPr>
        <w:t>je taký komunálny odpad, ktorý svojimi rozmermi alebo charakterom nie je možné umiestniť do nádoby na zmesový komunálny odpad (napr. nábytok a jeho časti,  sanita, koberce, tabuľové sklo, okná, dvere  a pod.).</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14.</w:t>
      </w:r>
      <w:r w:rsidRPr="004264BF">
        <w:rPr>
          <w:rFonts w:ascii="Times New Roman" w:hAnsi="Times New Roman"/>
          <w:b/>
          <w:sz w:val="24"/>
          <w:szCs w:val="24"/>
        </w:rPr>
        <w:t xml:space="preserve"> Odpad z domácností s obsahom škodlivých látok</w:t>
      </w:r>
      <w:r w:rsidRPr="004264BF">
        <w:rPr>
          <w:rFonts w:ascii="Times New Roman" w:hAnsi="Times New Roman"/>
          <w:sz w:val="24"/>
          <w:szCs w:val="24"/>
        </w:rPr>
        <w:t xml:space="preserve"> je taký komunálny odpad, ktorý má aspoň jednu nebezpečnú vlastnosť podľa osobitného predpisu</w:t>
      </w:r>
      <w:r w:rsidRPr="004264BF">
        <w:rPr>
          <w:rStyle w:val="Odkaznapoznmkupodiarou"/>
          <w:rFonts w:ascii="Times New Roman" w:hAnsi="Times New Roman"/>
          <w:sz w:val="24"/>
          <w:szCs w:val="24"/>
        </w:rPr>
        <w:footnoteReference w:id="3"/>
      </w:r>
      <w:r w:rsidRPr="004264BF">
        <w:rPr>
          <w:rFonts w:ascii="Times New Roman" w:hAnsi="Times New Roman"/>
          <w:sz w:val="24"/>
          <w:szCs w:val="24"/>
          <w:vertAlign w:val="superscript"/>
        </w:rPr>
        <w:t>)</w:t>
      </w:r>
      <w:r w:rsidRPr="004264BF">
        <w:rPr>
          <w:rFonts w:ascii="Times New Roman" w:hAnsi="Times New Roman"/>
          <w:sz w:val="24"/>
          <w:szCs w:val="24"/>
        </w:rPr>
        <w:t xml:space="preserve">  a jeho umiestnenie do nádob na zmesový komunálny odpad alebo na triedené zložky je  zakázané.</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 xml:space="preserve">15. </w:t>
      </w:r>
      <w:r w:rsidRPr="004264BF">
        <w:rPr>
          <w:rFonts w:ascii="Times New Roman" w:hAnsi="Times New Roman"/>
          <w:b/>
          <w:sz w:val="24"/>
          <w:szCs w:val="24"/>
        </w:rPr>
        <w:t>Triedený zber komunálnych odpadov</w:t>
      </w:r>
      <w:r w:rsidRPr="004264BF">
        <w:rPr>
          <w:rFonts w:ascii="Times New Roman" w:hAnsi="Times New Roman"/>
          <w:sz w:val="24"/>
          <w:szCs w:val="24"/>
        </w:rPr>
        <w:t xml:space="preserve"> je činnosť, pri ktorej sa oddelene zbierajú zložky komunálnych odpadov.</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16.</w:t>
      </w:r>
      <w:r w:rsidRPr="004264BF">
        <w:rPr>
          <w:rFonts w:ascii="Times New Roman" w:hAnsi="Times New Roman"/>
          <w:b/>
          <w:sz w:val="24"/>
          <w:szCs w:val="24"/>
        </w:rPr>
        <w:t xml:space="preserve"> Kalendárový zber</w:t>
      </w:r>
      <w:r w:rsidRPr="004264BF">
        <w:rPr>
          <w:rFonts w:ascii="Times New Roman" w:hAnsi="Times New Roman"/>
          <w:sz w:val="24"/>
          <w:szCs w:val="24"/>
        </w:rPr>
        <w:t xml:space="preserve"> je zber oddelene zbieranej zložky komunálneho odpadu v určenom čase. Tento zber spočíva v pristavení vozidla alebo zberných nádob v určitom čase  najviac na jeden deň, pričom obec  o tomto zbere vopred informuje obyvateľov prostredníctvom webovej stránky prípadne prostredníctvom obecného rozhlasu. </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17.</w:t>
      </w:r>
      <w:r w:rsidRPr="004264BF">
        <w:rPr>
          <w:rFonts w:ascii="Times New Roman" w:hAnsi="Times New Roman"/>
          <w:b/>
          <w:sz w:val="24"/>
          <w:szCs w:val="24"/>
        </w:rPr>
        <w:t xml:space="preserve"> Množstvový zber</w:t>
      </w:r>
      <w:r w:rsidRPr="004264BF">
        <w:rPr>
          <w:rFonts w:ascii="Times New Roman" w:hAnsi="Times New Roman"/>
          <w:sz w:val="24"/>
          <w:szCs w:val="24"/>
        </w:rPr>
        <w:t xml:space="preserve"> je zber zmesových komunálnych odpadov a drobných stavebných odpadov, pri ktorom ich pôvodca platí miestny poplatok za komunálne odpady a drobné stavebné odpady ustanovený podľa osobitného predpisu</w:t>
      </w:r>
      <w:r w:rsidRPr="004264BF">
        <w:rPr>
          <w:rFonts w:ascii="Times New Roman" w:hAnsi="Times New Roman"/>
          <w:sz w:val="24"/>
          <w:szCs w:val="24"/>
          <w:vertAlign w:val="superscript"/>
        </w:rPr>
        <w:t>7)</w:t>
      </w:r>
      <w:r w:rsidRPr="004264BF">
        <w:rPr>
          <w:rFonts w:ascii="Times New Roman" w:hAnsi="Times New Roman"/>
          <w:sz w:val="24"/>
          <w:szCs w:val="24"/>
        </w:rPr>
        <w:t xml:space="preserve"> vo výške, ktorá je priamo úmerná množstvu týchto odpadov vyprodukovaných pôvodcom odpadu za daný čas.</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18.</w:t>
      </w:r>
      <w:r w:rsidRPr="004264BF">
        <w:rPr>
          <w:rFonts w:ascii="Times New Roman" w:hAnsi="Times New Roman"/>
          <w:b/>
          <w:sz w:val="24"/>
          <w:szCs w:val="24"/>
        </w:rPr>
        <w:t xml:space="preserve"> Zber odpadu</w:t>
      </w:r>
      <w:r w:rsidRPr="004264BF">
        <w:rPr>
          <w:rFonts w:ascii="Times New Roman" w:hAnsi="Times New Roman"/>
          <w:sz w:val="24"/>
          <w:szCs w:val="24"/>
        </w:rPr>
        <w:t xml:space="preserve"> (vr. mobilného) je zhromažďovanie odpadu od inej osoby vrátane jeho predbežného triedenia a dočasného uloženia odpadu na účely prepravy do zariadenia na spracovanie odpadov.</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19.</w:t>
      </w:r>
      <w:r w:rsidRPr="004264BF">
        <w:rPr>
          <w:rFonts w:ascii="Times New Roman" w:hAnsi="Times New Roman"/>
          <w:b/>
          <w:sz w:val="24"/>
          <w:szCs w:val="24"/>
        </w:rPr>
        <w:t xml:space="preserve"> Výkup odpadu</w:t>
      </w:r>
      <w:r w:rsidRPr="004264BF">
        <w:rPr>
          <w:rFonts w:ascii="Times New Roman" w:hAnsi="Times New Roman"/>
          <w:sz w:val="24"/>
          <w:szCs w:val="24"/>
        </w:rPr>
        <w:t xml:space="preserve"> (vr. mobilného) je zber odpadu, ak je odpad odoberaný právnickou osobou alebo fyzickou osobou – podnikateľom  za dohodnutú cenu alebo inú protihodnotu. </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20.</w:t>
      </w:r>
      <w:r w:rsidRPr="004264BF">
        <w:rPr>
          <w:rFonts w:ascii="Times New Roman" w:hAnsi="Times New Roman"/>
          <w:b/>
          <w:sz w:val="24"/>
          <w:szCs w:val="24"/>
        </w:rPr>
        <w:t xml:space="preserve"> Zberný dvor</w:t>
      </w:r>
      <w:r w:rsidRPr="004264BF">
        <w:rPr>
          <w:rFonts w:ascii="Times New Roman" w:hAnsi="Times New Roman"/>
          <w:sz w:val="24"/>
          <w:szCs w:val="24"/>
        </w:rPr>
        <w:t xml:space="preserve"> je zariadenie na zber komunálnych odpadov a drobných stavebných odpadov zriadené obcou alebo združením obcí a prevádzkované obcou, združením obcí alebo osobou, ktorá má uzatvorenú zmluvu s obcou alebo združením obcí na túto činnosť. </w:t>
      </w:r>
      <w:r w:rsidRPr="004264BF">
        <w:rPr>
          <w:rFonts w:ascii="Times New Roman" w:hAnsi="Times New Roman"/>
          <w:sz w:val="24"/>
          <w:szCs w:val="24"/>
          <w:lang w:eastAsia="sk-SK"/>
        </w:rPr>
        <w:t xml:space="preserve"> </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21.</w:t>
      </w:r>
      <w:r w:rsidRPr="004264BF">
        <w:rPr>
          <w:rFonts w:ascii="Times New Roman" w:hAnsi="Times New Roman"/>
          <w:b/>
          <w:sz w:val="24"/>
          <w:szCs w:val="24"/>
        </w:rPr>
        <w:t xml:space="preserve"> Oddelene zbierané zložky komunálneho odpadu</w:t>
      </w:r>
      <w:r w:rsidRPr="004264BF">
        <w:rPr>
          <w:rFonts w:ascii="Times New Roman" w:hAnsi="Times New Roman"/>
          <w:sz w:val="24"/>
          <w:szCs w:val="24"/>
        </w:rPr>
        <w:t xml:space="preserve"> patriace do vyhradeného prúdu odpadu sú odpady z výrobku patriaceho do skupiny výrobkov - elektrozariadenia, batérie a akumulátory, obaly  - papier, sklo, plasty, kovy a neobalové výrobky, na ktoré sa vzťahuje rozšírená zodpovednosť výrobcu.</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lang w:eastAsia="sk-SK"/>
        </w:rPr>
        <w:lastRenderedPageBreak/>
        <w:t>22.</w:t>
      </w:r>
      <w:r w:rsidRPr="004264BF">
        <w:rPr>
          <w:rFonts w:ascii="Times New Roman" w:hAnsi="Times New Roman"/>
          <w:b/>
          <w:sz w:val="24"/>
          <w:szCs w:val="24"/>
          <w:lang w:eastAsia="sk-SK"/>
        </w:rPr>
        <w:t xml:space="preserve"> Zberné miesto elektroodpadu  a použitých prenosných batérií a akumulátorov</w:t>
      </w:r>
      <w:r w:rsidRPr="004264BF">
        <w:rPr>
          <w:rFonts w:ascii="Times New Roman" w:hAnsi="Times New Roman"/>
          <w:sz w:val="24"/>
          <w:szCs w:val="24"/>
          <w:lang w:eastAsia="sk-SK"/>
        </w:rPr>
        <w:t xml:space="preserve"> je miesto určené na základe zmluvy s výrobcom elektrozariadení, výrobcom batérií a akumulátorov alebo organizáciou zodpovednosti výrobcov zastupujúcou výrobcov elektrozariadení, batérií a akumulátorov, prípadne treťou osobou (len pre batérie a akumulátory)  zriadené na dostupnom mieste, v blízkosti konečného používateľa, kde môže konečný používateľ bezplatne odovzdať veľmi malý elektroodpad (vonkajší rozmer je menší ako 25 cm),  elektroodpad zo svetelných zdrojov alebo použité prenosné batérie a akumulátory do nádoby určenej na tento účel; zberné miesto nie je miesto, kde sa vykonáva spätný zber elektroodpadu a batérií a akumulátorov.</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23.</w:t>
      </w:r>
      <w:r w:rsidRPr="004264BF">
        <w:rPr>
          <w:rFonts w:ascii="Times New Roman" w:hAnsi="Times New Roman"/>
          <w:b/>
          <w:sz w:val="24"/>
          <w:szCs w:val="24"/>
        </w:rPr>
        <w:t xml:space="preserve"> Spätný zber elektroodpadu</w:t>
      </w:r>
      <w:r w:rsidRPr="004264BF">
        <w:rPr>
          <w:rFonts w:ascii="Times New Roman" w:hAnsi="Times New Roman"/>
          <w:sz w:val="24"/>
          <w:szCs w:val="24"/>
        </w:rPr>
        <w:t xml:space="preserve"> je odobratie elektroodpadu z domácností od jeho držiteľa priamo distribútorom elektrozariadenia </w:t>
      </w:r>
    </w:p>
    <w:p w:rsidR="00C5472D" w:rsidRPr="004264BF" w:rsidRDefault="00C5472D" w:rsidP="00C5472D">
      <w:pPr>
        <w:pStyle w:val="Standard"/>
        <w:spacing w:after="0"/>
        <w:jc w:val="both"/>
        <w:rPr>
          <w:rFonts w:ascii="Times New Roman" w:hAnsi="Times New Roman" w:cs="Times New Roman"/>
          <w:sz w:val="24"/>
          <w:szCs w:val="24"/>
        </w:rPr>
      </w:pPr>
      <w:r w:rsidRPr="004264BF">
        <w:rPr>
          <w:rFonts w:ascii="Times New Roman" w:hAnsi="Times New Roman" w:cs="Times New Roman"/>
          <w:sz w:val="24"/>
          <w:szCs w:val="24"/>
        </w:rPr>
        <w:t xml:space="preserve">        a) pri predaji nového elektrozariadenia na výmennom základe kus za kus, bez </w:t>
      </w:r>
      <w:r w:rsidRPr="004264BF">
        <w:rPr>
          <w:rFonts w:ascii="Times New Roman" w:hAnsi="Times New Roman" w:cs="Times New Roman"/>
          <w:sz w:val="24"/>
          <w:szCs w:val="24"/>
        </w:rPr>
        <w:br/>
        <w:t xml:space="preserve">              požadovania poplatku alebo inej služby</w:t>
      </w:r>
      <w:r w:rsidRPr="004264BF">
        <w:rPr>
          <w:rStyle w:val="Odkaznakomentr1"/>
          <w:rFonts w:ascii="Times New Roman" w:hAnsi="Times New Roman" w:cs="Times New Roman"/>
          <w:sz w:val="24"/>
          <w:szCs w:val="24"/>
        </w:rPr>
        <w:t>,</w:t>
      </w:r>
      <w:r w:rsidRPr="004264BF">
        <w:rPr>
          <w:rFonts w:ascii="Times New Roman" w:hAnsi="Times New Roman" w:cs="Times New Roman"/>
          <w:sz w:val="24"/>
          <w:szCs w:val="24"/>
        </w:rPr>
        <w:t xml:space="preserve"> ak odovzdávaný elektroodpad pochádza z </w:t>
      </w:r>
      <w:r w:rsidRPr="004264BF">
        <w:rPr>
          <w:rFonts w:ascii="Times New Roman" w:hAnsi="Times New Roman" w:cs="Times New Roman"/>
          <w:sz w:val="24"/>
          <w:szCs w:val="24"/>
        </w:rPr>
        <w:br/>
        <w:t xml:space="preserve">              elektrozariadenia rovnakej kategórie a je rovnakého funkčného určenia ako </w:t>
      </w:r>
      <w:r w:rsidRPr="004264BF">
        <w:rPr>
          <w:rFonts w:ascii="Times New Roman" w:hAnsi="Times New Roman" w:cs="Times New Roman"/>
          <w:sz w:val="24"/>
          <w:szCs w:val="24"/>
        </w:rPr>
        <w:br/>
        <w:t xml:space="preserve">              predávané elektrozariadenie,</w:t>
      </w:r>
    </w:p>
    <w:p w:rsidR="00C5472D" w:rsidRPr="004264BF" w:rsidRDefault="00C5472D" w:rsidP="00C5472D">
      <w:pPr>
        <w:pStyle w:val="Standard"/>
        <w:spacing w:after="0"/>
        <w:jc w:val="both"/>
        <w:rPr>
          <w:rFonts w:ascii="Times New Roman" w:hAnsi="Times New Roman" w:cs="Times New Roman"/>
          <w:sz w:val="24"/>
          <w:szCs w:val="24"/>
        </w:rPr>
      </w:pPr>
      <w:r w:rsidRPr="004264BF">
        <w:rPr>
          <w:rFonts w:ascii="Times New Roman" w:hAnsi="Times New Roman" w:cs="Times New Roman"/>
          <w:sz w:val="24"/>
          <w:szCs w:val="24"/>
        </w:rPr>
        <w:t xml:space="preserve">        b) </w:t>
      </w:r>
      <w:r w:rsidRPr="004264BF">
        <w:rPr>
          <w:rFonts w:ascii="Times New Roman" w:hAnsi="Times New Roman" w:cs="Times New Roman"/>
          <w:sz w:val="24"/>
          <w:szCs w:val="24"/>
          <w:lang w:eastAsia="sk-SK"/>
        </w:rPr>
        <w:t xml:space="preserve">v prípade veľmi malého elektroodpadu a elektroodpadu zo svetelných zdrojov </w:t>
      </w:r>
      <w:r w:rsidRPr="004264BF">
        <w:rPr>
          <w:rFonts w:ascii="Times New Roman" w:hAnsi="Times New Roman" w:cs="Times New Roman"/>
          <w:sz w:val="24"/>
          <w:szCs w:val="24"/>
          <w:lang w:eastAsia="sk-SK"/>
        </w:rPr>
        <w:br/>
        <w:t xml:space="preserve">              </w:t>
      </w:r>
      <w:r>
        <w:rPr>
          <w:rFonts w:ascii="Times New Roman" w:hAnsi="Times New Roman" w:cs="Times New Roman"/>
          <w:sz w:val="24"/>
          <w:szCs w:val="24"/>
          <w:lang w:eastAsia="sk-SK"/>
        </w:rPr>
        <w:t>bezplatne</w:t>
      </w:r>
      <w:r w:rsidRPr="004264BF">
        <w:rPr>
          <w:rFonts w:ascii="Times New Roman" w:hAnsi="Times New Roman" w:cs="Times New Roman"/>
          <w:sz w:val="24"/>
          <w:szCs w:val="24"/>
          <w:lang w:eastAsia="sk-SK"/>
        </w:rPr>
        <w:t xml:space="preserve">a bez povinnosti zakúpiť si elektrozariadenie, vykonávané v maloobchodnej    </w:t>
      </w:r>
      <w:r w:rsidRPr="004264BF">
        <w:rPr>
          <w:rFonts w:ascii="Times New Roman" w:hAnsi="Times New Roman" w:cs="Times New Roman"/>
          <w:sz w:val="24"/>
          <w:szCs w:val="24"/>
          <w:lang w:eastAsia="sk-SK"/>
        </w:rPr>
        <w:br/>
        <w:t xml:space="preserve">             predajni, ktorej predajná plocha vyhradená elektrozariadeniam je aspoň 400 m</w:t>
      </w:r>
      <w:r w:rsidRPr="004264BF">
        <w:rPr>
          <w:rFonts w:ascii="Times New Roman" w:hAnsi="Times New Roman" w:cs="Times New Roman"/>
          <w:sz w:val="24"/>
          <w:szCs w:val="24"/>
          <w:vertAlign w:val="superscript"/>
          <w:lang w:eastAsia="sk-SK"/>
        </w:rPr>
        <w:t>2</w:t>
      </w:r>
      <w:r w:rsidRPr="004264BF">
        <w:rPr>
          <w:rFonts w:ascii="Times New Roman" w:hAnsi="Times New Roman" w:cs="Times New Roman"/>
          <w:sz w:val="24"/>
          <w:szCs w:val="24"/>
          <w:lang w:eastAsia="sk-SK"/>
        </w:rPr>
        <w:t>,</w:t>
      </w:r>
      <w:r w:rsidRPr="004264BF">
        <w:rPr>
          <w:rFonts w:ascii="Times New Roman" w:hAnsi="Times New Roman" w:cs="Times New Roman"/>
          <w:sz w:val="24"/>
          <w:szCs w:val="24"/>
          <w:vertAlign w:val="superscript"/>
          <w:lang w:eastAsia="sk-SK"/>
        </w:rPr>
        <w:t xml:space="preserve"> </w:t>
      </w:r>
      <w:r w:rsidRPr="004264BF">
        <w:rPr>
          <w:rFonts w:ascii="Times New Roman" w:hAnsi="Times New Roman" w:cs="Times New Roman"/>
          <w:sz w:val="24"/>
          <w:szCs w:val="24"/>
          <w:vertAlign w:val="superscript"/>
          <w:lang w:eastAsia="sk-SK"/>
        </w:rPr>
        <w:br/>
        <w:t xml:space="preserve">                 </w:t>
      </w:r>
      <w:r w:rsidRPr="004264BF">
        <w:rPr>
          <w:rFonts w:ascii="Times New Roman" w:hAnsi="Times New Roman" w:cs="Times New Roman"/>
          <w:sz w:val="24"/>
          <w:szCs w:val="24"/>
          <w:lang w:eastAsia="sk-SK"/>
        </w:rPr>
        <w:t>alebo v jej bezprostrednej blízkosti.</w:t>
      </w:r>
    </w:p>
    <w:p w:rsidR="00C5472D" w:rsidRPr="004264BF" w:rsidRDefault="00C5472D" w:rsidP="00C5472D">
      <w:pPr>
        <w:pStyle w:val="Standard"/>
        <w:spacing w:after="0"/>
        <w:jc w:val="both"/>
        <w:rPr>
          <w:rFonts w:ascii="Times New Roman" w:hAnsi="Times New Roman" w:cs="Times New Roman"/>
          <w:sz w:val="24"/>
          <w:szCs w:val="24"/>
        </w:rPr>
      </w:pPr>
      <w:r w:rsidRPr="004264BF">
        <w:rPr>
          <w:rFonts w:ascii="Times New Roman" w:hAnsi="Times New Roman" w:cs="Times New Roman"/>
          <w:sz w:val="24"/>
          <w:szCs w:val="24"/>
          <w:lang w:eastAsia="sk-SK"/>
        </w:rPr>
        <w:t>24.</w:t>
      </w:r>
      <w:r w:rsidRPr="004264BF">
        <w:rPr>
          <w:rFonts w:ascii="Times New Roman" w:hAnsi="Times New Roman" w:cs="Times New Roman"/>
          <w:b/>
          <w:sz w:val="24"/>
          <w:szCs w:val="24"/>
          <w:lang w:eastAsia="sk-SK"/>
        </w:rPr>
        <w:t xml:space="preserve"> Spätný zber použitých batérií a akumulátorov</w:t>
      </w:r>
      <w:r w:rsidRPr="004264BF">
        <w:rPr>
          <w:rFonts w:ascii="Times New Roman" w:hAnsi="Times New Roman" w:cs="Times New Roman"/>
          <w:sz w:val="24"/>
          <w:szCs w:val="24"/>
          <w:lang w:eastAsia="sk-SK"/>
        </w:rPr>
        <w:t xml:space="preserve">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rsidR="00C5472D" w:rsidRPr="004264BF" w:rsidRDefault="00C5472D" w:rsidP="00C5472D">
      <w:pPr>
        <w:pStyle w:val="Standard"/>
        <w:spacing w:after="0"/>
        <w:jc w:val="both"/>
        <w:rPr>
          <w:rFonts w:ascii="Times New Roman" w:hAnsi="Times New Roman" w:cs="Times New Roman"/>
          <w:sz w:val="24"/>
          <w:szCs w:val="24"/>
        </w:rPr>
      </w:pPr>
      <w:r w:rsidRPr="004264BF">
        <w:rPr>
          <w:rFonts w:ascii="Times New Roman" w:hAnsi="Times New Roman" w:cs="Times New Roman"/>
          <w:sz w:val="24"/>
          <w:szCs w:val="24"/>
        </w:rPr>
        <w:t>25.</w:t>
      </w:r>
      <w:r w:rsidRPr="004264BF">
        <w:rPr>
          <w:rFonts w:ascii="Times New Roman" w:hAnsi="Times New Roman" w:cs="Times New Roman"/>
          <w:b/>
          <w:sz w:val="24"/>
          <w:szCs w:val="24"/>
        </w:rPr>
        <w:t xml:space="preserve"> Pôvodca odpadu</w:t>
      </w:r>
      <w:r w:rsidRPr="004264BF">
        <w:rPr>
          <w:rFonts w:ascii="Times New Roman" w:hAnsi="Times New Roman" w:cs="Times New Roman"/>
          <w:sz w:val="24"/>
          <w:szCs w:val="24"/>
        </w:rPr>
        <w:t xml:space="preserve"> - je každý pôvodný pôvodca, ktorého činnosťou odpad vzniká alebo ten, kto vykonáva úpravu, zmiešavanie alebo iné úkony s odpadmi, ak ich výsledkom je zmena povahy alebo zloženia týchto odpadov.</w:t>
      </w:r>
    </w:p>
    <w:p w:rsidR="00C5472D" w:rsidRPr="004264BF" w:rsidRDefault="00C5472D" w:rsidP="00C5472D">
      <w:pPr>
        <w:pStyle w:val="Standard"/>
        <w:spacing w:after="0"/>
        <w:jc w:val="both"/>
        <w:rPr>
          <w:rFonts w:ascii="Times New Roman" w:hAnsi="Times New Roman" w:cs="Times New Roman"/>
          <w:sz w:val="24"/>
          <w:szCs w:val="24"/>
        </w:rPr>
      </w:pPr>
      <w:r w:rsidRPr="004264BF">
        <w:rPr>
          <w:rFonts w:ascii="Times New Roman" w:hAnsi="Times New Roman" w:cs="Times New Roman"/>
          <w:sz w:val="24"/>
          <w:szCs w:val="24"/>
        </w:rPr>
        <w:t>26.</w:t>
      </w:r>
      <w:r w:rsidRPr="004264BF">
        <w:rPr>
          <w:rFonts w:ascii="Times New Roman" w:hAnsi="Times New Roman" w:cs="Times New Roman"/>
          <w:b/>
          <w:sz w:val="24"/>
          <w:szCs w:val="24"/>
        </w:rPr>
        <w:t xml:space="preserve"> Držiteľ odpadu </w:t>
      </w:r>
      <w:r w:rsidRPr="004264BF">
        <w:rPr>
          <w:rFonts w:ascii="Times New Roman" w:hAnsi="Times New Roman" w:cs="Times New Roman"/>
          <w:sz w:val="24"/>
          <w:szCs w:val="24"/>
        </w:rPr>
        <w:t>- je pôvodca odpadu alebo osoba, ktorá má odpad v držbe.</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27.</w:t>
      </w:r>
      <w:r w:rsidRPr="004264BF">
        <w:rPr>
          <w:rFonts w:ascii="Times New Roman" w:hAnsi="Times New Roman"/>
          <w:b/>
          <w:sz w:val="24"/>
          <w:szCs w:val="24"/>
        </w:rPr>
        <w:t xml:space="preserve"> Organizácia zodpovednosti výrobcov</w:t>
      </w:r>
      <w:r w:rsidRPr="004264BF">
        <w:rPr>
          <w:rFonts w:ascii="Times New Roman" w:hAnsi="Times New Roman"/>
          <w:sz w:val="24"/>
          <w:szCs w:val="24"/>
        </w:rPr>
        <w:t xml:space="preserve"> vytvára, financuje, prevádzkuje a udržiava  funkčný systém združeného nakladania s vyhradeným prúdom odpadu, vr. zabezpečenie zberu a spracovania vyhradeného prúdu odpadu, prípravy na opätovné použitie, recykláciu  a úhrady nákladov</w:t>
      </w:r>
      <w:r w:rsidRPr="004264BF">
        <w:rPr>
          <w:rFonts w:ascii="Times New Roman" w:hAnsi="Times New Roman"/>
          <w:sz w:val="24"/>
          <w:szCs w:val="24"/>
          <w:lang w:eastAsia="sk-SK"/>
        </w:rPr>
        <w:t xml:space="preserve"> triedeného zberu oddelene zbieranej zložky komunálneho odpadu patriacej do vyhradeného prúdu odpadu, vrátane zberu a vytriedenia týchto zložiek na zbernom dvore.</w:t>
      </w:r>
    </w:p>
    <w:p w:rsidR="00C5472D" w:rsidRPr="004264BF" w:rsidRDefault="00C5472D" w:rsidP="00C5472D">
      <w:pPr>
        <w:pStyle w:val="Odsekzoznamu"/>
        <w:spacing w:after="0"/>
        <w:ind w:left="0"/>
        <w:jc w:val="both"/>
        <w:rPr>
          <w:rFonts w:ascii="Times New Roman" w:hAnsi="Times New Roman"/>
          <w:sz w:val="24"/>
          <w:szCs w:val="24"/>
        </w:rPr>
      </w:pPr>
      <w:r w:rsidRPr="004264BF">
        <w:rPr>
          <w:rFonts w:ascii="Times New Roman" w:hAnsi="Times New Roman"/>
          <w:sz w:val="24"/>
          <w:szCs w:val="24"/>
        </w:rPr>
        <w:t>28.</w:t>
      </w:r>
      <w:r w:rsidRPr="004264BF">
        <w:rPr>
          <w:rFonts w:ascii="Times New Roman" w:hAnsi="Times New Roman"/>
          <w:b/>
          <w:sz w:val="24"/>
          <w:szCs w:val="24"/>
        </w:rPr>
        <w:t xml:space="preserve"> Zberová spoločnosť</w:t>
      </w:r>
      <w:r w:rsidRPr="004264BF">
        <w:rPr>
          <w:rFonts w:ascii="Times New Roman" w:hAnsi="Times New Roman"/>
          <w:sz w:val="24"/>
          <w:szCs w:val="24"/>
        </w:rPr>
        <w:t xml:space="preserve"> je spoločnosť vykonávajúca na území obce zber, mobilný zber a prepravu komunálnych odpadov, triedených zložiek, biologicky rozložiteľných komunálnych odpadov, okrem kuchynského a reštauračného odpadu od prevádzkovateľa kuchyne, jedlých olejov a tukov, elektroodpadov z domácností,  použitých batérií a akumulátorov.</w:t>
      </w:r>
    </w:p>
    <w:p w:rsidR="00C5472D" w:rsidRPr="004264BF" w:rsidRDefault="00C5472D" w:rsidP="00C5472D">
      <w:pPr>
        <w:jc w:val="both"/>
        <w:rPr>
          <w:rFonts w:ascii="Times New Roman" w:hAnsi="Times New Roman"/>
          <w:sz w:val="24"/>
          <w:szCs w:val="24"/>
        </w:rPr>
      </w:pPr>
      <w:r w:rsidRPr="004264BF">
        <w:rPr>
          <w:rFonts w:ascii="Times New Roman" w:hAnsi="Times New Roman"/>
          <w:sz w:val="24"/>
          <w:szCs w:val="24"/>
        </w:rPr>
        <w:t xml:space="preserve">29. </w:t>
      </w:r>
      <w:r w:rsidRPr="004264BF">
        <w:rPr>
          <w:rFonts w:ascii="Times New Roman" w:hAnsi="Times New Roman"/>
          <w:b/>
          <w:sz w:val="24"/>
          <w:szCs w:val="24"/>
        </w:rPr>
        <w:t xml:space="preserve">Tretia osoba </w:t>
      </w:r>
      <w:r w:rsidRPr="004264BF">
        <w:rPr>
          <w:rFonts w:ascii="Times New Roman" w:hAnsi="Times New Roman"/>
          <w:sz w:val="24"/>
          <w:szCs w:val="24"/>
        </w:rPr>
        <w:t xml:space="preserve">je podnikateľ so sídlom na území SR, ktorý je oprávnený na zber alebo spracovanie a recykláciu použitých batérií a akumulátorov. </w:t>
      </w:r>
    </w:p>
    <w:p w:rsidR="00C5472D" w:rsidRPr="004264BF" w:rsidRDefault="00C5472D" w:rsidP="00C5472D">
      <w:pPr>
        <w:jc w:val="both"/>
        <w:rPr>
          <w:rFonts w:ascii="Times New Roman" w:hAnsi="Times New Roman"/>
          <w:sz w:val="24"/>
          <w:szCs w:val="24"/>
        </w:rPr>
      </w:pP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§4</w:t>
      </w: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 xml:space="preserve">Všeobecné pravidlá nakladania s komunálnymi odpadmi </w:t>
      </w: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a drobnými stavebnými odpadmi</w:t>
      </w:r>
    </w:p>
    <w:p w:rsidR="00C5472D" w:rsidRPr="004264BF" w:rsidRDefault="00C5472D" w:rsidP="00C5472D">
      <w:pPr>
        <w:rPr>
          <w:rFonts w:ascii="Times New Roman" w:hAnsi="Times New Roman"/>
          <w:sz w:val="24"/>
          <w:szCs w:val="24"/>
        </w:rPr>
      </w:pPr>
      <w:r w:rsidRPr="004264BF">
        <w:rPr>
          <w:rFonts w:ascii="Times New Roman" w:hAnsi="Times New Roman"/>
          <w:sz w:val="24"/>
          <w:szCs w:val="24"/>
        </w:rPr>
        <w:lastRenderedPageBreak/>
        <w:t xml:space="preserve">1.  Za nakladanie s komunálnymi odpadmi, ktoré vznikli na území obce, a drobnými    </w:t>
      </w:r>
      <w:r w:rsidRPr="004264BF">
        <w:rPr>
          <w:rFonts w:ascii="Times New Roman" w:hAnsi="Times New Roman"/>
          <w:sz w:val="24"/>
          <w:szCs w:val="24"/>
        </w:rPr>
        <w:br/>
        <w:t xml:space="preserve">     stavebnými odpadmi, ktoré vznikli na území obce, zodpovedá obec, ak osobitný predpis</w:t>
      </w:r>
      <w:r w:rsidRPr="004264BF">
        <w:rPr>
          <w:rStyle w:val="Odkaznapoznmkupodiarou"/>
          <w:rFonts w:ascii="Times New Roman" w:hAnsi="Times New Roman"/>
          <w:sz w:val="24"/>
          <w:szCs w:val="24"/>
        </w:rPr>
        <w:footnoteReference w:id="4"/>
      </w:r>
      <w:r w:rsidRPr="004264BF">
        <w:rPr>
          <w:rFonts w:ascii="Times New Roman" w:hAnsi="Times New Roman"/>
          <w:sz w:val="24"/>
          <w:szCs w:val="24"/>
          <w:vertAlign w:val="superscript"/>
        </w:rPr>
        <w:t>)</w:t>
      </w:r>
      <w:r w:rsidRPr="004264BF">
        <w:rPr>
          <w:rFonts w:ascii="Times New Roman" w:hAnsi="Times New Roman"/>
          <w:sz w:val="24"/>
          <w:szCs w:val="24"/>
        </w:rPr>
        <w:t xml:space="preserve">   </w:t>
      </w:r>
      <w:r w:rsidRPr="004264BF">
        <w:rPr>
          <w:rFonts w:ascii="Times New Roman" w:hAnsi="Times New Roman"/>
          <w:sz w:val="24"/>
          <w:szCs w:val="24"/>
        </w:rPr>
        <w:br/>
        <w:t xml:space="preserve">     neustanovuje inak. </w:t>
      </w:r>
    </w:p>
    <w:p w:rsidR="00C5472D" w:rsidRPr="004264BF" w:rsidRDefault="00C5472D" w:rsidP="00C5472D">
      <w:pPr>
        <w:numPr>
          <w:ilvl w:val="0"/>
          <w:numId w:val="1"/>
        </w:numPr>
        <w:jc w:val="both"/>
        <w:rPr>
          <w:rFonts w:ascii="Times New Roman" w:hAnsi="Times New Roman"/>
          <w:sz w:val="24"/>
          <w:szCs w:val="24"/>
        </w:rPr>
      </w:pPr>
      <w:r w:rsidRPr="004264BF">
        <w:rPr>
          <w:rFonts w:ascii="Times New Roman" w:hAnsi="Times New Roman"/>
          <w:sz w:val="24"/>
          <w:szCs w:val="24"/>
        </w:rPr>
        <w:t>Každý je povinný nakladať s komunálnymi odpadmi v obci súlade s týmto VZN a zákonom o odpadoch takým spôsobom, ktorý neohrozuje zdravie ľudí a nepoškodzuje životné prostredie, a to tak, aby nedochádzalo k :</w:t>
      </w:r>
    </w:p>
    <w:p w:rsidR="00C5472D" w:rsidRPr="004264BF" w:rsidRDefault="00C5472D" w:rsidP="00C5472D">
      <w:pPr>
        <w:numPr>
          <w:ilvl w:val="5"/>
          <w:numId w:val="2"/>
        </w:numPr>
        <w:ind w:left="1134"/>
        <w:jc w:val="both"/>
        <w:rPr>
          <w:rFonts w:ascii="Times New Roman" w:hAnsi="Times New Roman"/>
          <w:sz w:val="24"/>
          <w:szCs w:val="24"/>
        </w:rPr>
      </w:pPr>
      <w:r w:rsidRPr="004264BF">
        <w:rPr>
          <w:rFonts w:ascii="Times New Roman" w:hAnsi="Times New Roman"/>
          <w:sz w:val="24"/>
          <w:szCs w:val="24"/>
        </w:rPr>
        <w:t>riziku znečistenia vody, ovzdušia, pôdy, horninového prostredia a ohrozenia rastlín a živočíchov,</w:t>
      </w:r>
    </w:p>
    <w:p w:rsidR="00C5472D" w:rsidRPr="004264BF" w:rsidRDefault="00C5472D" w:rsidP="00C5472D">
      <w:pPr>
        <w:numPr>
          <w:ilvl w:val="5"/>
          <w:numId w:val="2"/>
        </w:numPr>
        <w:ind w:left="1134"/>
        <w:jc w:val="both"/>
        <w:rPr>
          <w:rFonts w:ascii="Times New Roman" w:hAnsi="Times New Roman"/>
          <w:sz w:val="24"/>
          <w:szCs w:val="24"/>
        </w:rPr>
      </w:pPr>
      <w:r w:rsidRPr="004264BF">
        <w:rPr>
          <w:rFonts w:ascii="Times New Roman" w:hAnsi="Times New Roman"/>
          <w:sz w:val="24"/>
          <w:szCs w:val="24"/>
        </w:rPr>
        <w:t>obťažovaniu okolia hlukom alebo zápachom,</w:t>
      </w:r>
    </w:p>
    <w:p w:rsidR="00C5472D" w:rsidRPr="004264BF" w:rsidRDefault="00C5472D" w:rsidP="00C5472D">
      <w:pPr>
        <w:numPr>
          <w:ilvl w:val="5"/>
          <w:numId w:val="2"/>
        </w:numPr>
        <w:ind w:left="1134"/>
        <w:jc w:val="both"/>
        <w:rPr>
          <w:rFonts w:ascii="Times New Roman" w:hAnsi="Times New Roman"/>
          <w:sz w:val="24"/>
          <w:szCs w:val="24"/>
        </w:rPr>
      </w:pPr>
      <w:r w:rsidRPr="004264BF">
        <w:rPr>
          <w:rFonts w:ascii="Times New Roman" w:hAnsi="Times New Roman"/>
          <w:sz w:val="24"/>
          <w:szCs w:val="24"/>
        </w:rPr>
        <w:t>nepriaznivému vplyvu na krajinu alebo miesta osobitného významu.</w:t>
      </w:r>
    </w:p>
    <w:p w:rsidR="00C5472D" w:rsidRPr="004264BF" w:rsidRDefault="00C5472D" w:rsidP="00C5472D">
      <w:pPr>
        <w:numPr>
          <w:ilvl w:val="0"/>
          <w:numId w:val="1"/>
        </w:numPr>
        <w:jc w:val="both"/>
        <w:rPr>
          <w:rFonts w:ascii="Times New Roman" w:hAnsi="Times New Roman"/>
          <w:sz w:val="24"/>
          <w:szCs w:val="24"/>
        </w:rPr>
      </w:pPr>
      <w:r w:rsidRPr="004264BF">
        <w:rPr>
          <w:rFonts w:ascii="Times New Roman" w:hAnsi="Times New Roman"/>
          <w:sz w:val="24"/>
          <w:szCs w:val="24"/>
        </w:rPr>
        <w:t xml:space="preserve">Náklady obce pri nakladaní s komunálnymi odpadmi a drobnými stavebnými odpadmi ovplyvňuje riadne triedenie komunálneho odpadu jej obyvateľmi a tým následné znižovanie množstva  zmesového komunálneho odpadu. </w:t>
      </w:r>
    </w:p>
    <w:p w:rsidR="00C5472D" w:rsidRPr="004264BF" w:rsidRDefault="00C5472D" w:rsidP="00C5472D">
      <w:pPr>
        <w:ind w:left="360"/>
        <w:rPr>
          <w:rFonts w:ascii="Times New Roman" w:hAnsi="Times New Roman"/>
          <w:b/>
          <w:sz w:val="24"/>
          <w:szCs w:val="24"/>
        </w:rPr>
      </w:pPr>
      <w:r w:rsidRPr="004264BF">
        <w:rPr>
          <w:rFonts w:ascii="Times New Roman" w:hAnsi="Times New Roman"/>
          <w:b/>
          <w:sz w:val="24"/>
          <w:szCs w:val="24"/>
        </w:rPr>
        <w:t xml:space="preserve">                                 </w:t>
      </w:r>
    </w:p>
    <w:p w:rsidR="00C5472D" w:rsidRPr="004264BF" w:rsidRDefault="00C5472D" w:rsidP="00C5472D">
      <w:pPr>
        <w:ind w:left="360"/>
        <w:rPr>
          <w:rFonts w:ascii="Times New Roman" w:hAnsi="Times New Roman"/>
          <w:b/>
          <w:sz w:val="24"/>
          <w:szCs w:val="24"/>
        </w:rPr>
      </w:pPr>
    </w:p>
    <w:p w:rsidR="00C5472D" w:rsidRPr="004264BF" w:rsidRDefault="00C5472D" w:rsidP="00C5472D">
      <w:pPr>
        <w:ind w:left="360"/>
        <w:jc w:val="center"/>
        <w:rPr>
          <w:rFonts w:ascii="Times New Roman" w:hAnsi="Times New Roman"/>
          <w:b/>
          <w:sz w:val="24"/>
          <w:szCs w:val="24"/>
        </w:rPr>
      </w:pPr>
      <w:r w:rsidRPr="004264BF">
        <w:rPr>
          <w:rFonts w:ascii="Times New Roman" w:hAnsi="Times New Roman"/>
          <w:b/>
          <w:sz w:val="24"/>
          <w:szCs w:val="24"/>
        </w:rPr>
        <w:t>§5</w:t>
      </w:r>
    </w:p>
    <w:p w:rsidR="00C5472D" w:rsidRPr="004264BF" w:rsidRDefault="00C5472D" w:rsidP="00C5472D">
      <w:pPr>
        <w:ind w:left="360"/>
        <w:jc w:val="center"/>
        <w:rPr>
          <w:rFonts w:ascii="Times New Roman" w:hAnsi="Times New Roman"/>
          <w:b/>
          <w:sz w:val="24"/>
          <w:szCs w:val="24"/>
        </w:rPr>
      </w:pPr>
      <w:r w:rsidRPr="004264BF">
        <w:rPr>
          <w:rFonts w:ascii="Times New Roman" w:hAnsi="Times New Roman"/>
          <w:b/>
          <w:sz w:val="24"/>
          <w:szCs w:val="24"/>
        </w:rPr>
        <w:t>Povinnosti pôvodcu odpadov</w:t>
      </w:r>
    </w:p>
    <w:p w:rsidR="00C5472D" w:rsidRPr="004264BF" w:rsidRDefault="00C5472D" w:rsidP="00C5472D">
      <w:pPr>
        <w:jc w:val="both"/>
        <w:rPr>
          <w:rFonts w:ascii="Times New Roman" w:hAnsi="Times New Roman"/>
          <w:sz w:val="24"/>
          <w:szCs w:val="24"/>
        </w:rPr>
      </w:pPr>
    </w:p>
    <w:p w:rsidR="00C5472D" w:rsidRPr="004264BF" w:rsidRDefault="00C5472D" w:rsidP="00C5472D">
      <w:pPr>
        <w:numPr>
          <w:ilvl w:val="1"/>
          <w:numId w:val="1"/>
        </w:numPr>
        <w:jc w:val="both"/>
        <w:rPr>
          <w:rFonts w:ascii="Times New Roman" w:hAnsi="Times New Roman"/>
          <w:sz w:val="24"/>
          <w:szCs w:val="24"/>
        </w:rPr>
      </w:pPr>
      <w:r w:rsidRPr="004264BF">
        <w:rPr>
          <w:rFonts w:ascii="Times New Roman" w:hAnsi="Times New Roman"/>
          <w:b/>
          <w:sz w:val="24"/>
          <w:szCs w:val="24"/>
        </w:rPr>
        <w:t>Pôvodca komunálneho odpadu a drobného stavebného odpadu je povinný</w:t>
      </w:r>
      <w:r w:rsidRPr="004264BF">
        <w:rPr>
          <w:rFonts w:ascii="Times New Roman" w:hAnsi="Times New Roman"/>
          <w:sz w:val="24"/>
          <w:szCs w:val="24"/>
        </w:rPr>
        <w:t>:</w:t>
      </w:r>
    </w:p>
    <w:p w:rsidR="00C5472D" w:rsidRPr="004264BF" w:rsidRDefault="00C5472D" w:rsidP="00A21235">
      <w:pPr>
        <w:numPr>
          <w:ilvl w:val="0"/>
          <w:numId w:val="5"/>
        </w:numPr>
        <w:ind w:left="1134"/>
        <w:jc w:val="both"/>
        <w:rPr>
          <w:rFonts w:ascii="Times New Roman" w:hAnsi="Times New Roman"/>
          <w:sz w:val="24"/>
          <w:szCs w:val="24"/>
        </w:rPr>
      </w:pPr>
      <w:r w:rsidRPr="004264BF">
        <w:rPr>
          <w:rFonts w:ascii="Times New Roman" w:hAnsi="Times New Roman"/>
          <w:sz w:val="24"/>
          <w:szCs w:val="24"/>
        </w:rPr>
        <w:t>nakladať alebo inak s nimi zaobchádzať   v súlade s týmto VZN,</w:t>
      </w:r>
    </w:p>
    <w:p w:rsidR="00C5472D" w:rsidRPr="004264BF" w:rsidRDefault="00C5472D" w:rsidP="00A21235">
      <w:pPr>
        <w:numPr>
          <w:ilvl w:val="0"/>
          <w:numId w:val="5"/>
        </w:numPr>
        <w:ind w:left="1134"/>
        <w:jc w:val="both"/>
        <w:rPr>
          <w:rFonts w:ascii="Times New Roman" w:hAnsi="Times New Roman"/>
          <w:sz w:val="24"/>
          <w:szCs w:val="24"/>
        </w:rPr>
      </w:pPr>
      <w:r w:rsidRPr="004264BF">
        <w:rPr>
          <w:rFonts w:ascii="Times New Roman" w:hAnsi="Times New Roman"/>
          <w:sz w:val="24"/>
          <w:szCs w:val="24"/>
        </w:rPr>
        <w:t>zapojiť sa do systému zberu komunálneho odpadu v obci,</w:t>
      </w:r>
    </w:p>
    <w:p w:rsidR="00C5472D" w:rsidRPr="004264BF" w:rsidRDefault="00C5472D" w:rsidP="00A21235">
      <w:pPr>
        <w:numPr>
          <w:ilvl w:val="0"/>
          <w:numId w:val="5"/>
        </w:numPr>
        <w:ind w:left="1134"/>
        <w:jc w:val="both"/>
        <w:rPr>
          <w:rFonts w:ascii="Times New Roman" w:hAnsi="Times New Roman"/>
          <w:sz w:val="24"/>
          <w:szCs w:val="24"/>
        </w:rPr>
      </w:pPr>
      <w:r w:rsidRPr="004264BF">
        <w:rPr>
          <w:rFonts w:ascii="Times New Roman" w:hAnsi="Times New Roman"/>
          <w:sz w:val="24"/>
          <w:szCs w:val="24"/>
        </w:rPr>
        <w:t>užívať zberné nádoby zodpovedajúce systému zberu komunálneho odpadu v obci,</w:t>
      </w:r>
    </w:p>
    <w:p w:rsidR="00C5472D" w:rsidRPr="004264BF" w:rsidRDefault="00C5472D" w:rsidP="00A21235">
      <w:pPr>
        <w:numPr>
          <w:ilvl w:val="0"/>
          <w:numId w:val="5"/>
        </w:numPr>
        <w:ind w:left="1134"/>
        <w:jc w:val="both"/>
        <w:rPr>
          <w:rFonts w:ascii="Times New Roman" w:hAnsi="Times New Roman"/>
          <w:sz w:val="24"/>
          <w:szCs w:val="24"/>
        </w:rPr>
      </w:pPr>
      <w:r w:rsidRPr="004264BF">
        <w:rPr>
          <w:rFonts w:ascii="Times New Roman" w:hAnsi="Times New Roman"/>
          <w:sz w:val="24"/>
          <w:szCs w:val="24"/>
        </w:rPr>
        <w:t>ukladať komunálny odpad alebo ich oddelené zložky a drobný stavebný odpad na účely ich zberu na miesta určené obcou a do zberných nádob zodpovedajúcich systému zberu komunálneho odpadu v obci.</w:t>
      </w:r>
    </w:p>
    <w:p w:rsidR="00C5472D" w:rsidRPr="004264BF" w:rsidRDefault="00C5472D" w:rsidP="00C5472D">
      <w:pPr>
        <w:jc w:val="both"/>
        <w:rPr>
          <w:rFonts w:ascii="Times New Roman" w:hAnsi="Times New Roman"/>
          <w:sz w:val="24"/>
          <w:szCs w:val="24"/>
        </w:rPr>
      </w:pPr>
    </w:p>
    <w:p w:rsidR="00C5472D" w:rsidRPr="004264BF" w:rsidRDefault="00C5472D" w:rsidP="00C5472D">
      <w:pPr>
        <w:jc w:val="both"/>
        <w:rPr>
          <w:rFonts w:ascii="Times New Roman" w:hAnsi="Times New Roman"/>
          <w:sz w:val="24"/>
          <w:szCs w:val="24"/>
        </w:rPr>
      </w:pPr>
    </w:p>
    <w:p w:rsidR="00C5472D" w:rsidRPr="004264BF" w:rsidRDefault="00C5472D" w:rsidP="00C5472D">
      <w:pPr>
        <w:pStyle w:val="Nadpis2"/>
        <w:spacing w:before="0" w:after="120"/>
        <w:jc w:val="center"/>
        <w:rPr>
          <w:rFonts w:ascii="Times New Roman" w:hAnsi="Times New Roman"/>
          <w:i w:val="0"/>
          <w:sz w:val="24"/>
          <w:szCs w:val="24"/>
        </w:rPr>
      </w:pPr>
      <w:r w:rsidRPr="004264BF">
        <w:rPr>
          <w:rFonts w:ascii="Times New Roman" w:hAnsi="Times New Roman"/>
          <w:i w:val="0"/>
          <w:sz w:val="24"/>
          <w:szCs w:val="24"/>
        </w:rPr>
        <w:t>§6</w:t>
      </w:r>
    </w:p>
    <w:p w:rsidR="00C5472D" w:rsidRPr="004264BF" w:rsidRDefault="00C5472D" w:rsidP="00C5472D">
      <w:pPr>
        <w:ind w:left="360"/>
        <w:jc w:val="center"/>
        <w:rPr>
          <w:rFonts w:ascii="Times New Roman" w:hAnsi="Times New Roman"/>
          <w:b/>
          <w:sz w:val="24"/>
          <w:szCs w:val="24"/>
        </w:rPr>
      </w:pPr>
      <w:r w:rsidRPr="004264BF">
        <w:rPr>
          <w:rFonts w:ascii="Times New Roman" w:hAnsi="Times New Roman"/>
          <w:b/>
          <w:sz w:val="24"/>
          <w:szCs w:val="24"/>
        </w:rPr>
        <w:t>Povinnosti držiteľa odpadov</w:t>
      </w:r>
    </w:p>
    <w:p w:rsidR="00C5472D" w:rsidRPr="004264BF" w:rsidRDefault="00C5472D" w:rsidP="00C5472D">
      <w:pPr>
        <w:pStyle w:val="Nadpis2"/>
        <w:spacing w:before="0" w:after="120"/>
        <w:rPr>
          <w:rFonts w:ascii="Times New Roman" w:hAnsi="Times New Roman"/>
          <w:b w:val="0"/>
          <w:i w:val="0"/>
          <w:sz w:val="24"/>
          <w:szCs w:val="24"/>
        </w:rPr>
      </w:pPr>
      <w:r w:rsidRPr="004264BF">
        <w:rPr>
          <w:rFonts w:ascii="Times New Roman" w:hAnsi="Times New Roman"/>
          <w:b w:val="0"/>
          <w:i w:val="0"/>
          <w:sz w:val="24"/>
          <w:szCs w:val="24"/>
        </w:rPr>
        <w:t>1</w:t>
      </w:r>
      <w:r w:rsidRPr="004264BF">
        <w:rPr>
          <w:rFonts w:ascii="Times New Roman" w:hAnsi="Times New Roman"/>
          <w:i w:val="0"/>
          <w:sz w:val="24"/>
          <w:szCs w:val="24"/>
        </w:rPr>
        <w:t>. Držiteľ</w:t>
      </w:r>
      <w:r w:rsidRPr="004264BF">
        <w:rPr>
          <w:rFonts w:ascii="Times New Roman" w:hAnsi="Times New Roman"/>
          <w:b w:val="0"/>
          <w:i w:val="0"/>
          <w:sz w:val="24"/>
          <w:szCs w:val="24"/>
        </w:rPr>
        <w:t xml:space="preserve"> </w:t>
      </w:r>
      <w:r w:rsidRPr="004264BF">
        <w:rPr>
          <w:rFonts w:ascii="Times New Roman" w:hAnsi="Times New Roman"/>
          <w:i w:val="0"/>
          <w:sz w:val="24"/>
          <w:szCs w:val="24"/>
        </w:rPr>
        <w:t>odpadu je povinný</w:t>
      </w:r>
      <w:r w:rsidRPr="004264BF">
        <w:rPr>
          <w:rFonts w:ascii="Times New Roman" w:hAnsi="Times New Roman"/>
          <w:b w:val="0"/>
          <w:i w:val="0"/>
          <w:sz w:val="24"/>
          <w:szCs w:val="24"/>
        </w:rPr>
        <w:t>:</w:t>
      </w:r>
    </w:p>
    <w:p w:rsidR="00C5472D" w:rsidRPr="004264BF" w:rsidRDefault="00C5472D" w:rsidP="00A21235">
      <w:pPr>
        <w:pStyle w:val="Odsekzoznamu"/>
        <w:numPr>
          <w:ilvl w:val="0"/>
          <w:numId w:val="54"/>
        </w:numPr>
        <w:spacing w:after="120"/>
        <w:ind w:left="709" w:hanging="425"/>
        <w:contextualSpacing w:val="0"/>
        <w:jc w:val="both"/>
        <w:rPr>
          <w:rFonts w:ascii="Times New Roman" w:hAnsi="Times New Roman"/>
          <w:sz w:val="24"/>
          <w:szCs w:val="24"/>
        </w:rPr>
      </w:pPr>
      <w:r w:rsidRPr="004264BF">
        <w:rPr>
          <w:rFonts w:ascii="Times New Roman" w:hAnsi="Times New Roman"/>
          <w:sz w:val="24"/>
          <w:szCs w:val="24"/>
        </w:rPr>
        <w:t>správne zaradiť odpad alebo zabezpečiť správnosť zaradenia odpadu podľa Katalógu odpadov,</w:t>
      </w:r>
    </w:p>
    <w:p w:rsidR="00C5472D" w:rsidRPr="004264BF" w:rsidRDefault="00C5472D" w:rsidP="00A21235">
      <w:pPr>
        <w:pStyle w:val="Odsekzoznamu"/>
        <w:numPr>
          <w:ilvl w:val="0"/>
          <w:numId w:val="54"/>
        </w:numPr>
        <w:spacing w:after="120"/>
        <w:ind w:left="709" w:hanging="425"/>
        <w:contextualSpacing w:val="0"/>
        <w:jc w:val="both"/>
        <w:rPr>
          <w:rFonts w:ascii="Times New Roman" w:hAnsi="Times New Roman"/>
          <w:sz w:val="24"/>
          <w:szCs w:val="24"/>
        </w:rPr>
      </w:pPr>
      <w:r w:rsidRPr="004264BF">
        <w:rPr>
          <w:rFonts w:ascii="Times New Roman" w:hAnsi="Times New Roman"/>
          <w:sz w:val="24"/>
          <w:szCs w:val="24"/>
        </w:rPr>
        <w:t>zhromažďovať odpady vytriedené podľa druhov odpadov a zabezpečiť ich pred znehodnotením, odcudzením alebo iným nežiaducim únikom,</w:t>
      </w:r>
    </w:p>
    <w:p w:rsidR="00C5472D" w:rsidRPr="004264BF" w:rsidRDefault="00C5472D" w:rsidP="00A21235">
      <w:pPr>
        <w:pStyle w:val="Odsekzoznamu"/>
        <w:numPr>
          <w:ilvl w:val="0"/>
          <w:numId w:val="54"/>
        </w:numPr>
        <w:spacing w:after="120"/>
        <w:ind w:left="709" w:hanging="425"/>
        <w:contextualSpacing w:val="0"/>
        <w:jc w:val="both"/>
        <w:rPr>
          <w:rFonts w:ascii="Times New Roman" w:hAnsi="Times New Roman"/>
          <w:sz w:val="24"/>
          <w:szCs w:val="24"/>
        </w:rPr>
      </w:pPr>
      <w:r w:rsidRPr="004264BF">
        <w:rPr>
          <w:rFonts w:ascii="Times New Roman" w:hAnsi="Times New Roman"/>
          <w:sz w:val="24"/>
          <w:szCs w:val="24"/>
        </w:rPr>
        <w:t>zhromažďovať oddelene nebezpečné odpady,</w:t>
      </w:r>
    </w:p>
    <w:p w:rsidR="00C5472D" w:rsidRPr="004264BF" w:rsidRDefault="00C5472D" w:rsidP="00A21235">
      <w:pPr>
        <w:pStyle w:val="Odsekzoznamu"/>
        <w:numPr>
          <w:ilvl w:val="0"/>
          <w:numId w:val="54"/>
        </w:numPr>
        <w:spacing w:after="120"/>
        <w:ind w:left="709" w:hanging="425"/>
        <w:contextualSpacing w:val="0"/>
        <w:jc w:val="both"/>
        <w:rPr>
          <w:rFonts w:ascii="Times New Roman" w:hAnsi="Times New Roman"/>
          <w:sz w:val="24"/>
          <w:szCs w:val="24"/>
        </w:rPr>
      </w:pPr>
      <w:r w:rsidRPr="004264BF">
        <w:rPr>
          <w:rFonts w:ascii="Times New Roman" w:hAnsi="Times New Roman"/>
          <w:sz w:val="24"/>
          <w:szCs w:val="24"/>
        </w:rPr>
        <w:t>zabezpečiť spracovanie odpadu v zmysle hierarchie odpadového hospodárstva,</w:t>
      </w:r>
    </w:p>
    <w:p w:rsidR="00C5472D" w:rsidRPr="004264BF" w:rsidRDefault="00C5472D" w:rsidP="00A21235">
      <w:pPr>
        <w:pStyle w:val="Odsekzoznamu"/>
        <w:numPr>
          <w:ilvl w:val="0"/>
          <w:numId w:val="54"/>
        </w:numPr>
        <w:spacing w:after="120"/>
        <w:ind w:left="709" w:hanging="425"/>
        <w:contextualSpacing w:val="0"/>
        <w:jc w:val="both"/>
        <w:rPr>
          <w:rFonts w:ascii="Times New Roman" w:hAnsi="Times New Roman"/>
          <w:sz w:val="24"/>
          <w:szCs w:val="24"/>
        </w:rPr>
      </w:pPr>
      <w:r w:rsidRPr="004264BF">
        <w:rPr>
          <w:rFonts w:ascii="Times New Roman" w:hAnsi="Times New Roman"/>
          <w:sz w:val="24"/>
          <w:szCs w:val="24"/>
        </w:rPr>
        <w:t>odovzdať odpady len osobe oprávnenej nakladať s odpadmi podľa zákona o odpadoch,</w:t>
      </w:r>
    </w:p>
    <w:p w:rsidR="00C5472D" w:rsidRPr="004264BF" w:rsidRDefault="00C5472D" w:rsidP="00A21235">
      <w:pPr>
        <w:pStyle w:val="Odsekzoznamu"/>
        <w:numPr>
          <w:ilvl w:val="0"/>
          <w:numId w:val="54"/>
        </w:numPr>
        <w:spacing w:after="120"/>
        <w:ind w:left="709" w:hanging="425"/>
        <w:contextualSpacing w:val="0"/>
        <w:jc w:val="both"/>
        <w:rPr>
          <w:rFonts w:ascii="Times New Roman" w:hAnsi="Times New Roman"/>
          <w:sz w:val="24"/>
          <w:szCs w:val="24"/>
        </w:rPr>
      </w:pPr>
      <w:r w:rsidRPr="004264BF">
        <w:rPr>
          <w:rFonts w:ascii="Times New Roman" w:hAnsi="Times New Roman"/>
          <w:sz w:val="24"/>
          <w:szCs w:val="24"/>
        </w:rPr>
        <w:t>viesť a uchovávať evidenciu o druhoch a množstve odpadov a o nakladaní s nimi,</w:t>
      </w:r>
    </w:p>
    <w:p w:rsidR="00C5472D" w:rsidRPr="004264BF" w:rsidRDefault="00C5472D" w:rsidP="00A21235">
      <w:pPr>
        <w:pStyle w:val="Odsekzoznamu"/>
        <w:numPr>
          <w:ilvl w:val="0"/>
          <w:numId w:val="54"/>
        </w:numPr>
        <w:spacing w:after="120"/>
        <w:ind w:left="709" w:hanging="425"/>
        <w:contextualSpacing w:val="0"/>
        <w:jc w:val="both"/>
        <w:rPr>
          <w:rFonts w:ascii="Times New Roman" w:hAnsi="Times New Roman"/>
          <w:sz w:val="24"/>
          <w:szCs w:val="24"/>
        </w:rPr>
      </w:pPr>
      <w:r w:rsidRPr="004264BF">
        <w:rPr>
          <w:rFonts w:ascii="Times New Roman" w:hAnsi="Times New Roman"/>
          <w:sz w:val="24"/>
          <w:szCs w:val="24"/>
        </w:rPr>
        <w:lastRenderedPageBreak/>
        <w:t>ohlasovať údaje z evidencie príslušnému orgánu štátnej správy odpadového hospodárstva a uchovávať ohlásené údaje,</w:t>
      </w:r>
    </w:p>
    <w:p w:rsidR="00C5472D" w:rsidRPr="004264BF" w:rsidRDefault="00C5472D" w:rsidP="00A21235">
      <w:pPr>
        <w:pStyle w:val="Odsekzoznamu"/>
        <w:numPr>
          <w:ilvl w:val="0"/>
          <w:numId w:val="54"/>
        </w:numPr>
        <w:spacing w:after="120"/>
        <w:ind w:left="709" w:hanging="425"/>
        <w:contextualSpacing w:val="0"/>
        <w:jc w:val="both"/>
        <w:rPr>
          <w:rFonts w:ascii="Times New Roman" w:hAnsi="Times New Roman"/>
          <w:sz w:val="24"/>
          <w:szCs w:val="24"/>
        </w:rPr>
      </w:pPr>
      <w:r w:rsidRPr="004264BF">
        <w:rPr>
          <w:rFonts w:ascii="Times New Roman" w:hAnsi="Times New Roman"/>
          <w:sz w:val="24"/>
          <w:szCs w:val="24"/>
        </w:rPr>
        <w:t>umožniť orgánom štátneho dozoru v odpadovom hospodárstve vykonať kontrolu,</w:t>
      </w:r>
    </w:p>
    <w:p w:rsidR="00C5472D" w:rsidRPr="004264BF" w:rsidRDefault="00C5472D" w:rsidP="00A21235">
      <w:pPr>
        <w:pStyle w:val="Odsekzoznamu"/>
        <w:numPr>
          <w:ilvl w:val="0"/>
          <w:numId w:val="54"/>
        </w:numPr>
        <w:spacing w:after="120"/>
        <w:ind w:left="709" w:hanging="425"/>
        <w:contextualSpacing w:val="0"/>
        <w:jc w:val="both"/>
        <w:rPr>
          <w:rFonts w:ascii="Times New Roman" w:hAnsi="Times New Roman"/>
          <w:sz w:val="24"/>
          <w:szCs w:val="24"/>
        </w:rPr>
      </w:pPr>
      <w:r w:rsidRPr="004264BF">
        <w:rPr>
          <w:rFonts w:ascii="Times New Roman" w:hAnsi="Times New Roman"/>
          <w:sz w:val="24"/>
          <w:szCs w:val="24"/>
        </w:rPr>
        <w:t>vykonať opatrenia na nápravu uložené orgánom štátneho dozoru v odpadovom hospodárstva</w:t>
      </w:r>
      <w:r>
        <w:rPr>
          <w:rFonts w:ascii="Times New Roman" w:hAnsi="Times New Roman"/>
          <w:sz w:val="24"/>
          <w:szCs w:val="24"/>
        </w:rPr>
        <w:t>.</w:t>
      </w:r>
    </w:p>
    <w:p w:rsidR="00C5472D" w:rsidRPr="004264BF" w:rsidRDefault="00C5472D" w:rsidP="00C5472D">
      <w:pPr>
        <w:pStyle w:val="Odsekzoznamu"/>
        <w:spacing w:after="0"/>
        <w:jc w:val="both"/>
        <w:rPr>
          <w:rFonts w:ascii="Times New Roman" w:hAnsi="Times New Roman"/>
          <w:sz w:val="24"/>
          <w:szCs w:val="24"/>
        </w:rPr>
      </w:pPr>
    </w:p>
    <w:p w:rsidR="00C5472D" w:rsidRPr="004264BF" w:rsidRDefault="00C5472D" w:rsidP="00C5472D">
      <w:pPr>
        <w:autoSpaceDE w:val="0"/>
        <w:autoSpaceDN w:val="0"/>
        <w:adjustRightInd w:val="0"/>
        <w:jc w:val="center"/>
        <w:rPr>
          <w:rFonts w:ascii="Times New Roman" w:hAnsi="Times New Roman"/>
          <w:b/>
          <w:bCs/>
          <w:color w:val="000000"/>
          <w:sz w:val="24"/>
          <w:szCs w:val="24"/>
        </w:rPr>
      </w:pPr>
      <w:r w:rsidRPr="004264BF">
        <w:rPr>
          <w:rFonts w:ascii="Times New Roman" w:hAnsi="Times New Roman"/>
          <w:b/>
          <w:bCs/>
          <w:color w:val="000000"/>
          <w:sz w:val="24"/>
          <w:szCs w:val="24"/>
        </w:rPr>
        <w:t xml:space="preserve">§ </w:t>
      </w:r>
      <w:r>
        <w:rPr>
          <w:rFonts w:ascii="Times New Roman" w:hAnsi="Times New Roman"/>
          <w:b/>
          <w:bCs/>
          <w:color w:val="000000"/>
          <w:sz w:val="24"/>
          <w:szCs w:val="24"/>
        </w:rPr>
        <w:t>7</w:t>
      </w:r>
    </w:p>
    <w:p w:rsidR="00C5472D" w:rsidRPr="004264BF" w:rsidRDefault="00C5472D" w:rsidP="00C5472D">
      <w:pPr>
        <w:autoSpaceDE w:val="0"/>
        <w:autoSpaceDN w:val="0"/>
        <w:adjustRightInd w:val="0"/>
        <w:jc w:val="center"/>
        <w:rPr>
          <w:rFonts w:ascii="Times New Roman" w:hAnsi="Times New Roman"/>
          <w:b/>
          <w:bCs/>
          <w:color w:val="000000"/>
          <w:sz w:val="24"/>
          <w:szCs w:val="24"/>
        </w:rPr>
      </w:pPr>
      <w:r w:rsidRPr="004264BF">
        <w:rPr>
          <w:rFonts w:ascii="Times New Roman" w:hAnsi="Times New Roman"/>
          <w:b/>
          <w:bCs/>
          <w:color w:val="000000"/>
          <w:sz w:val="24"/>
          <w:szCs w:val="24"/>
        </w:rPr>
        <w:t>Triedený zber oddelene zbieranej zložky komunálneho odpadu patriacej do vyhradeného prúdu odpadu</w:t>
      </w:r>
    </w:p>
    <w:p w:rsidR="00C5472D" w:rsidRPr="004264BF" w:rsidRDefault="00C5472D" w:rsidP="00C5472D">
      <w:pPr>
        <w:pStyle w:val="Odsekzoznamu"/>
        <w:autoSpaceDE w:val="0"/>
        <w:autoSpaceDN w:val="0"/>
        <w:adjustRightInd w:val="0"/>
        <w:spacing w:after="0"/>
        <w:ind w:left="0"/>
        <w:jc w:val="both"/>
        <w:rPr>
          <w:rFonts w:ascii="Times New Roman" w:hAnsi="Times New Roman"/>
          <w:sz w:val="24"/>
          <w:szCs w:val="24"/>
        </w:rPr>
      </w:pPr>
      <w:r w:rsidRPr="004264BF">
        <w:rPr>
          <w:rFonts w:ascii="Times New Roman" w:hAnsi="Times New Roman"/>
          <w:sz w:val="24"/>
          <w:szCs w:val="24"/>
        </w:rPr>
        <w:t>1. Oddelene zbieranou zložkou komunálneho odpadu patriacej do vyhradeného prúdu sa rozumie :</w:t>
      </w:r>
    </w:p>
    <w:p w:rsidR="00C5472D" w:rsidRPr="004264BF" w:rsidRDefault="00C5472D" w:rsidP="00A21235">
      <w:pPr>
        <w:pStyle w:val="Odsekzoznamu"/>
        <w:numPr>
          <w:ilvl w:val="3"/>
          <w:numId w:val="55"/>
        </w:numPr>
        <w:autoSpaceDE w:val="0"/>
        <w:autoSpaceDN w:val="0"/>
        <w:adjustRightInd w:val="0"/>
        <w:spacing w:after="0"/>
        <w:ind w:left="709" w:hanging="284"/>
        <w:jc w:val="both"/>
        <w:rPr>
          <w:rFonts w:ascii="Times New Roman" w:hAnsi="Times New Roman"/>
          <w:sz w:val="24"/>
          <w:szCs w:val="24"/>
        </w:rPr>
      </w:pPr>
      <w:r w:rsidRPr="004264BF">
        <w:rPr>
          <w:rFonts w:ascii="Times New Roman" w:hAnsi="Times New Roman"/>
          <w:sz w:val="24"/>
          <w:szCs w:val="24"/>
        </w:rPr>
        <w:t>elektroodpad z domácností,</w:t>
      </w:r>
    </w:p>
    <w:p w:rsidR="00C5472D" w:rsidRPr="004264BF" w:rsidRDefault="00C5472D" w:rsidP="00A21235">
      <w:pPr>
        <w:pStyle w:val="Odsekzoznamu"/>
        <w:numPr>
          <w:ilvl w:val="3"/>
          <w:numId w:val="55"/>
        </w:numPr>
        <w:autoSpaceDE w:val="0"/>
        <w:autoSpaceDN w:val="0"/>
        <w:adjustRightInd w:val="0"/>
        <w:spacing w:after="0"/>
        <w:ind w:left="709" w:hanging="284"/>
        <w:jc w:val="both"/>
        <w:rPr>
          <w:rFonts w:ascii="Times New Roman" w:hAnsi="Times New Roman"/>
          <w:sz w:val="24"/>
          <w:szCs w:val="24"/>
        </w:rPr>
      </w:pPr>
      <w:r w:rsidRPr="004264BF">
        <w:rPr>
          <w:rFonts w:ascii="Times New Roman" w:hAnsi="Times New Roman"/>
          <w:sz w:val="24"/>
          <w:szCs w:val="24"/>
        </w:rPr>
        <w:t>použitá batéria alebo akumulátor – prenosná,  automobilová,</w:t>
      </w:r>
    </w:p>
    <w:p w:rsidR="00C5472D" w:rsidRPr="004264BF" w:rsidRDefault="00C5472D" w:rsidP="00A21235">
      <w:pPr>
        <w:pStyle w:val="Odsekzoznamu"/>
        <w:numPr>
          <w:ilvl w:val="3"/>
          <w:numId w:val="55"/>
        </w:numPr>
        <w:autoSpaceDE w:val="0"/>
        <w:autoSpaceDN w:val="0"/>
        <w:adjustRightInd w:val="0"/>
        <w:spacing w:after="0"/>
        <w:ind w:left="709" w:hanging="284"/>
        <w:jc w:val="both"/>
        <w:rPr>
          <w:rFonts w:ascii="Times New Roman" w:hAnsi="Times New Roman"/>
          <w:sz w:val="24"/>
          <w:szCs w:val="24"/>
        </w:rPr>
      </w:pPr>
      <w:r w:rsidRPr="004264BF">
        <w:rPr>
          <w:rFonts w:ascii="Times New Roman" w:hAnsi="Times New Roman"/>
          <w:sz w:val="24"/>
          <w:szCs w:val="24"/>
        </w:rPr>
        <w:t>odpady z obalov – papier, sklo, plasty, kovy, viacvrstvový kombinovaný materiál (tetra pack),</w:t>
      </w:r>
    </w:p>
    <w:p w:rsidR="00C5472D" w:rsidRPr="004264BF" w:rsidRDefault="00C5472D" w:rsidP="00A21235">
      <w:pPr>
        <w:pStyle w:val="Odsekzoznamu"/>
        <w:numPr>
          <w:ilvl w:val="3"/>
          <w:numId w:val="55"/>
        </w:numPr>
        <w:autoSpaceDE w:val="0"/>
        <w:autoSpaceDN w:val="0"/>
        <w:adjustRightInd w:val="0"/>
        <w:spacing w:after="0"/>
        <w:ind w:left="709" w:hanging="284"/>
        <w:jc w:val="both"/>
        <w:rPr>
          <w:rFonts w:ascii="Times New Roman" w:hAnsi="Times New Roman"/>
          <w:sz w:val="24"/>
          <w:szCs w:val="24"/>
        </w:rPr>
      </w:pPr>
      <w:r w:rsidRPr="004264BF">
        <w:rPr>
          <w:rFonts w:ascii="Times New Roman" w:hAnsi="Times New Roman"/>
          <w:sz w:val="24"/>
          <w:szCs w:val="24"/>
        </w:rPr>
        <w:t>odpady z neobalov – papier, plast, sklo, viacvrstvový kombinovaný materiál.</w:t>
      </w:r>
    </w:p>
    <w:p w:rsidR="00C5472D" w:rsidRPr="004264BF" w:rsidRDefault="00C5472D" w:rsidP="00C5472D">
      <w:pPr>
        <w:pStyle w:val="Odsekzoznamu"/>
        <w:autoSpaceDE w:val="0"/>
        <w:autoSpaceDN w:val="0"/>
        <w:adjustRightInd w:val="0"/>
        <w:spacing w:after="0"/>
        <w:ind w:left="0"/>
        <w:jc w:val="both"/>
        <w:rPr>
          <w:rFonts w:ascii="Times New Roman" w:hAnsi="Times New Roman"/>
          <w:sz w:val="24"/>
          <w:szCs w:val="24"/>
        </w:rPr>
      </w:pPr>
      <w:r w:rsidRPr="004264BF">
        <w:rPr>
          <w:rFonts w:ascii="Times New Roman" w:hAnsi="Times New Roman"/>
          <w:sz w:val="24"/>
          <w:szCs w:val="24"/>
        </w:rPr>
        <w:t xml:space="preserve">2. Za vytvorenie, financovanie, prevádzkovanie a udržiavanie funkčného systému </w:t>
      </w:r>
      <w:r w:rsidRPr="004264BF">
        <w:rPr>
          <w:rFonts w:ascii="Times New Roman" w:hAnsi="Times New Roman"/>
          <w:sz w:val="24"/>
          <w:szCs w:val="24"/>
        </w:rPr>
        <w:br/>
        <w:t xml:space="preserve">združeného nakladania s oddelene zbieranými zložkami komunálneho odpadu patriacej do vyhradeného prúdu zodpovedá zmluvná organizácia zodpovednosti výrobcov. </w:t>
      </w:r>
    </w:p>
    <w:p w:rsidR="00C5472D" w:rsidRPr="004264BF" w:rsidRDefault="00C5472D" w:rsidP="00C5472D">
      <w:pPr>
        <w:pStyle w:val="Odsekzoznamu"/>
        <w:autoSpaceDE w:val="0"/>
        <w:autoSpaceDN w:val="0"/>
        <w:adjustRightInd w:val="0"/>
        <w:spacing w:after="0"/>
        <w:ind w:left="0"/>
        <w:jc w:val="both"/>
        <w:rPr>
          <w:rFonts w:ascii="Times New Roman" w:hAnsi="Times New Roman"/>
          <w:sz w:val="24"/>
          <w:szCs w:val="24"/>
        </w:rPr>
      </w:pPr>
      <w:r w:rsidRPr="004264BF">
        <w:rPr>
          <w:rFonts w:ascii="Times New Roman" w:hAnsi="Times New Roman"/>
          <w:sz w:val="24"/>
          <w:szCs w:val="24"/>
        </w:rPr>
        <w:t xml:space="preserve">3. Za vytvorenie, financovanie, prevádzkovanie a udržiavanie funkčného systému združeného nakladania s použitými  batériami a akumulátormi zodpovedá tretia osoba. </w:t>
      </w:r>
    </w:p>
    <w:p w:rsidR="00C5472D" w:rsidRPr="004264BF" w:rsidRDefault="00C5472D" w:rsidP="00C5472D">
      <w:pPr>
        <w:pStyle w:val="Odsekzoznamu"/>
        <w:autoSpaceDE w:val="0"/>
        <w:autoSpaceDN w:val="0"/>
        <w:adjustRightInd w:val="0"/>
        <w:spacing w:after="0"/>
        <w:ind w:left="0"/>
        <w:jc w:val="both"/>
        <w:rPr>
          <w:rFonts w:ascii="Times New Roman" w:hAnsi="Times New Roman"/>
          <w:sz w:val="24"/>
          <w:szCs w:val="24"/>
        </w:rPr>
      </w:pPr>
      <w:r w:rsidRPr="004264BF">
        <w:rPr>
          <w:rFonts w:ascii="Times New Roman" w:hAnsi="Times New Roman"/>
          <w:sz w:val="24"/>
          <w:szCs w:val="24"/>
        </w:rPr>
        <w:t>4.  V prípade riadneho triedenia oddelene zbieranej zložky komunálneho odpadu patriacej</w:t>
      </w:r>
    </w:p>
    <w:p w:rsidR="00C5472D" w:rsidRPr="004264BF" w:rsidRDefault="00C5472D" w:rsidP="00C5472D">
      <w:pPr>
        <w:pStyle w:val="Odsekzoznamu"/>
        <w:autoSpaceDE w:val="0"/>
        <w:autoSpaceDN w:val="0"/>
        <w:adjustRightInd w:val="0"/>
        <w:spacing w:after="0"/>
        <w:ind w:left="0"/>
        <w:jc w:val="both"/>
        <w:rPr>
          <w:rFonts w:ascii="Times New Roman" w:hAnsi="Times New Roman"/>
          <w:sz w:val="24"/>
          <w:szCs w:val="24"/>
        </w:rPr>
      </w:pPr>
      <w:r w:rsidRPr="004264BF">
        <w:rPr>
          <w:rFonts w:ascii="Times New Roman" w:hAnsi="Times New Roman"/>
          <w:sz w:val="24"/>
          <w:szCs w:val="24"/>
        </w:rPr>
        <w:t>do vyhradeného prúdu občanmi, právnickými osobami a zabezpečenia dostatočnej čistoty triedenia môže mať daná skutočnosť vplyv na prehodnotenie zníženia nákladov obce na nakladanie s komunálnym odpadom a drobným stavebným odpadom a na úpravu  výšky miestneho poplatku za komunálne odpady a drobné stavebné odpady.</w:t>
      </w:r>
    </w:p>
    <w:p w:rsidR="00C5472D" w:rsidRPr="004264BF" w:rsidRDefault="00C5472D" w:rsidP="00C5472D">
      <w:pPr>
        <w:pStyle w:val="Standard"/>
        <w:tabs>
          <w:tab w:val="left" w:pos="426"/>
        </w:tabs>
        <w:autoSpaceDE w:val="0"/>
        <w:adjustRightInd w:val="0"/>
        <w:spacing w:after="0"/>
        <w:ind w:left="360"/>
        <w:jc w:val="both"/>
        <w:rPr>
          <w:rFonts w:ascii="Times New Roman" w:hAnsi="Times New Roman" w:cs="Times New Roman"/>
          <w:bCs/>
          <w:color w:val="000000"/>
          <w:sz w:val="24"/>
          <w:szCs w:val="24"/>
        </w:rPr>
      </w:pPr>
    </w:p>
    <w:p w:rsidR="00C5472D" w:rsidRPr="004264BF" w:rsidRDefault="00C5472D" w:rsidP="00C5472D">
      <w:pPr>
        <w:pStyle w:val="Odsekzoznamu"/>
        <w:spacing w:after="0"/>
        <w:ind w:left="0"/>
        <w:jc w:val="both"/>
        <w:rPr>
          <w:rFonts w:ascii="Times New Roman" w:hAnsi="Times New Roman"/>
          <w:sz w:val="24"/>
          <w:szCs w:val="24"/>
        </w:rPr>
      </w:pP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w:t>
      </w:r>
      <w:r>
        <w:rPr>
          <w:rFonts w:ascii="Times New Roman" w:hAnsi="Times New Roman"/>
          <w:b/>
          <w:sz w:val="24"/>
          <w:szCs w:val="24"/>
        </w:rPr>
        <w:t>8</w:t>
      </w:r>
      <w:r w:rsidRPr="004264BF">
        <w:rPr>
          <w:rFonts w:ascii="Times New Roman" w:hAnsi="Times New Roman"/>
          <w:b/>
          <w:sz w:val="24"/>
          <w:szCs w:val="24"/>
        </w:rPr>
        <w:t xml:space="preserve"> </w:t>
      </w:r>
    </w:p>
    <w:p w:rsidR="00C5472D" w:rsidRPr="004264BF" w:rsidRDefault="00C5472D" w:rsidP="00C5472D">
      <w:pPr>
        <w:autoSpaceDE w:val="0"/>
        <w:autoSpaceDN w:val="0"/>
        <w:adjustRightInd w:val="0"/>
        <w:jc w:val="center"/>
        <w:rPr>
          <w:rFonts w:ascii="Times New Roman" w:hAnsi="Times New Roman"/>
          <w:b/>
          <w:bCs/>
          <w:color w:val="000000"/>
          <w:sz w:val="24"/>
          <w:szCs w:val="24"/>
        </w:rPr>
      </w:pPr>
      <w:r w:rsidRPr="004264BF">
        <w:rPr>
          <w:rFonts w:ascii="Times New Roman" w:hAnsi="Times New Roman"/>
          <w:b/>
          <w:bCs/>
          <w:color w:val="000000"/>
          <w:sz w:val="24"/>
          <w:szCs w:val="24"/>
        </w:rPr>
        <w:t xml:space="preserve">Zber, preprava komunálneho odpadu a jeho zložiek, vrátane výkupu a mobilného zberu </w:t>
      </w:r>
    </w:p>
    <w:p w:rsidR="00C5472D" w:rsidRPr="004264BF" w:rsidRDefault="00C5472D" w:rsidP="00C5472D">
      <w:pPr>
        <w:autoSpaceDE w:val="0"/>
        <w:autoSpaceDN w:val="0"/>
        <w:adjustRightInd w:val="0"/>
        <w:jc w:val="center"/>
        <w:rPr>
          <w:rFonts w:ascii="Times New Roman" w:hAnsi="Times New Roman"/>
          <w:bCs/>
          <w:color w:val="000000"/>
          <w:sz w:val="24"/>
          <w:szCs w:val="24"/>
        </w:rPr>
      </w:pPr>
    </w:p>
    <w:p w:rsidR="00C5472D" w:rsidRDefault="00C5472D" w:rsidP="00C5472D">
      <w:pPr>
        <w:jc w:val="both"/>
        <w:rPr>
          <w:rFonts w:ascii="Times New Roman" w:hAnsi="Times New Roman"/>
          <w:sz w:val="24"/>
          <w:szCs w:val="24"/>
        </w:rPr>
      </w:pPr>
      <w:r w:rsidRPr="004264BF">
        <w:rPr>
          <w:rFonts w:ascii="Times New Roman" w:hAnsi="Times New Roman"/>
          <w:sz w:val="24"/>
          <w:szCs w:val="24"/>
          <w:lang w:eastAsia="sk-SK"/>
        </w:rPr>
        <w:t xml:space="preserve">1. Vykonávať na území obce zber a výkup,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4264BF">
        <w:rPr>
          <w:rFonts w:ascii="Times New Roman" w:hAnsi="Times New Roman"/>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C5472D" w:rsidRPr="004264BF" w:rsidRDefault="00C5472D" w:rsidP="00C5472D">
      <w:pPr>
        <w:jc w:val="both"/>
        <w:rPr>
          <w:rFonts w:ascii="Times New Roman" w:hAnsi="Times New Roman"/>
          <w:sz w:val="24"/>
          <w:szCs w:val="24"/>
        </w:rPr>
      </w:pPr>
    </w:p>
    <w:p w:rsidR="00C5472D" w:rsidRPr="004264BF" w:rsidRDefault="00C5472D" w:rsidP="00C5472D">
      <w:pPr>
        <w:ind w:left="774"/>
        <w:rPr>
          <w:rFonts w:ascii="Times New Roman" w:hAnsi="Times New Roman"/>
          <w:i/>
          <w:sz w:val="24"/>
          <w:szCs w:val="24"/>
        </w:rPr>
      </w:pPr>
    </w:p>
    <w:p w:rsidR="00C5472D" w:rsidRPr="004264BF" w:rsidRDefault="00C5472D" w:rsidP="00C5472D">
      <w:pPr>
        <w:ind w:left="774"/>
        <w:rPr>
          <w:rFonts w:ascii="Times New Roman" w:hAnsi="Times New Roman"/>
          <w:i/>
          <w:sz w:val="24"/>
          <w:szCs w:val="24"/>
        </w:rPr>
      </w:pP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lastRenderedPageBreak/>
        <w:t>§</w:t>
      </w:r>
      <w:r>
        <w:rPr>
          <w:rFonts w:ascii="Times New Roman" w:hAnsi="Times New Roman"/>
          <w:b/>
          <w:sz w:val="24"/>
          <w:szCs w:val="24"/>
        </w:rPr>
        <w:t>9</w:t>
      </w:r>
      <w:r w:rsidRPr="004264BF">
        <w:rPr>
          <w:rFonts w:ascii="Times New Roman" w:hAnsi="Times New Roman"/>
          <w:b/>
          <w:sz w:val="24"/>
          <w:szCs w:val="24"/>
        </w:rPr>
        <w:t xml:space="preserve"> </w:t>
      </w: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 xml:space="preserve">Zákazy </w:t>
      </w:r>
    </w:p>
    <w:p w:rsidR="00C5472D" w:rsidRPr="004264BF" w:rsidRDefault="00C5472D" w:rsidP="00C5472D">
      <w:pPr>
        <w:jc w:val="both"/>
        <w:rPr>
          <w:rFonts w:ascii="Times New Roman" w:hAnsi="Times New Roman"/>
          <w:sz w:val="24"/>
          <w:szCs w:val="24"/>
        </w:rPr>
      </w:pPr>
      <w:r w:rsidRPr="004264BF">
        <w:rPr>
          <w:rFonts w:ascii="Times New Roman" w:hAnsi="Times New Roman"/>
          <w:sz w:val="24"/>
          <w:szCs w:val="24"/>
        </w:rPr>
        <w:t xml:space="preserve">1. </w:t>
      </w:r>
      <w:r w:rsidRPr="004264BF">
        <w:rPr>
          <w:rFonts w:ascii="Times New Roman" w:hAnsi="Times New Roman"/>
          <w:b/>
          <w:sz w:val="24"/>
          <w:szCs w:val="24"/>
        </w:rPr>
        <w:t xml:space="preserve">Prísne sa zakazuje </w:t>
      </w:r>
      <w:r w:rsidRPr="004264BF">
        <w:rPr>
          <w:rFonts w:ascii="Times New Roman" w:hAnsi="Times New Roman"/>
          <w:sz w:val="24"/>
          <w:szCs w:val="24"/>
        </w:rPr>
        <w:t>iné nakladanie s komunálnym odpadom a drobným stavebným odpadom ako je určené zákonom o odpadoch a týmto VZN, a to najmä:</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uložiť alebo ponechať komunálny odpad a drobný stavebný odpad na inom mieste ako na mieste na to určenom v súlade s týmto VZN,</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zneškodniť komunálny odpad alebo zhodnotiť odpad inak ako v súlade so zákonom o odpadoch,</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zneškodňovať skládkovaním vytriedený biologicky rozložiteľný kuchynský a reštauračný odpad,</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zneškodňovať skládkovaním vytriedené zložky komunálneho odpadu,</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zneškodňovať skládkovaním biologicky rozložiteľný komunálny odpad zo záhrad a parkov, vrátane biologicky rozložiteľného odpadu z cintorínov, okrem nezhodnotiteľných odpadov po dotriedení,</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zneškodňovať spaľovaním biologicky rozložiteľný odpad s výnimkou prípadu, na ktorý bol vydaný súhlas podľa zákona o odpadoch,</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spaľovať komunálny odpad na voľnom priestranstve a vo vykurovacích zariadeniach v domácnostiach,</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 xml:space="preserve">ukladať do zberných nádob určených obcou na zber zmesového komunálneho odpadu iný odpad ako zmesový komunálny odpad, </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ukladať do zberných nádob určených na triedený zber komunálneho odpadu zložku komunálneho odpadu, pre ktorú nie je nádoba určená,</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ukladať oddelene vyzbierané zložky komunálneho odpadu (vytriedený biologicky rozložiteľný komunálny odpad, odpady z obalov a neobalových výrobkov, elektroodpad z domácností, použité batérie a akumulátory) na skládku odpadov, okrem nezhodnotiteľných odpadov po dotriedení,</w:t>
      </w:r>
    </w:p>
    <w:p w:rsidR="00C5472D" w:rsidRPr="004264BF" w:rsidRDefault="00C5472D" w:rsidP="00C5472D">
      <w:pPr>
        <w:numPr>
          <w:ilvl w:val="0"/>
          <w:numId w:val="3"/>
        </w:numPr>
        <w:ind w:left="1134"/>
        <w:jc w:val="both"/>
        <w:rPr>
          <w:rFonts w:ascii="Times New Roman" w:hAnsi="Times New Roman"/>
          <w:sz w:val="24"/>
          <w:szCs w:val="24"/>
        </w:rPr>
      </w:pPr>
      <w:r w:rsidRPr="004264BF">
        <w:rPr>
          <w:rFonts w:ascii="Times New Roman" w:hAnsi="Times New Roman"/>
          <w:sz w:val="24"/>
          <w:szCs w:val="24"/>
        </w:rPr>
        <w:t>vykonávať zber oddelene zbieraných zložiek komunálneho odpadu (odpady z obalov a neobalových výrobkov, elektroodpad z domácností, použité batérie a akumulátory) bez zariadenia na zber odpadov osobou, ktorá nespĺňa požiadavky podľa zákona a nemá na túto činnosť uzavretú zmluvu s obcou.</w:t>
      </w:r>
    </w:p>
    <w:p w:rsidR="00C5472D" w:rsidRPr="004264BF" w:rsidRDefault="00C5472D" w:rsidP="00C5472D">
      <w:pPr>
        <w:tabs>
          <w:tab w:val="left" w:pos="195"/>
        </w:tabs>
        <w:rPr>
          <w:rFonts w:ascii="Times New Roman" w:hAnsi="Times New Roman"/>
          <w:b/>
          <w:sz w:val="24"/>
          <w:szCs w:val="24"/>
        </w:rPr>
      </w:pPr>
      <w:r w:rsidRPr="004264BF">
        <w:rPr>
          <w:rFonts w:ascii="Times New Roman" w:hAnsi="Times New Roman"/>
          <w:b/>
          <w:sz w:val="24"/>
          <w:szCs w:val="24"/>
        </w:rPr>
        <w:tab/>
      </w:r>
    </w:p>
    <w:p w:rsidR="00C5472D" w:rsidRPr="004264BF" w:rsidRDefault="00C5472D" w:rsidP="00C5472D">
      <w:pPr>
        <w:tabs>
          <w:tab w:val="left" w:pos="195"/>
        </w:tabs>
        <w:rPr>
          <w:rFonts w:ascii="Times New Roman" w:hAnsi="Times New Roman"/>
          <w:b/>
          <w:sz w:val="24"/>
          <w:szCs w:val="24"/>
        </w:rPr>
      </w:pPr>
    </w:p>
    <w:p w:rsidR="00C5472D" w:rsidRPr="004264BF" w:rsidRDefault="00C5472D" w:rsidP="00C5472D">
      <w:pPr>
        <w:autoSpaceDE w:val="0"/>
        <w:autoSpaceDN w:val="0"/>
        <w:adjustRightInd w:val="0"/>
        <w:jc w:val="center"/>
        <w:rPr>
          <w:rFonts w:ascii="Times New Roman" w:hAnsi="Times New Roman"/>
          <w:b/>
          <w:bCs/>
          <w:color w:val="000000"/>
          <w:sz w:val="24"/>
          <w:szCs w:val="24"/>
        </w:rPr>
      </w:pPr>
      <w:r w:rsidRPr="004264BF">
        <w:rPr>
          <w:rFonts w:ascii="Times New Roman" w:hAnsi="Times New Roman"/>
          <w:b/>
          <w:bCs/>
          <w:color w:val="000000"/>
          <w:sz w:val="24"/>
          <w:szCs w:val="24"/>
        </w:rPr>
        <w:t>III. Časť</w:t>
      </w: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SYSTÉM ZBERU A NAKLADANIA S JEDNOTLIVÝMI DRUHMI ODPADU</w:t>
      </w:r>
    </w:p>
    <w:p w:rsidR="00C5472D" w:rsidRPr="004264BF" w:rsidRDefault="00C5472D" w:rsidP="00C5472D">
      <w:pPr>
        <w:ind w:left="774"/>
        <w:rPr>
          <w:rFonts w:ascii="Times New Roman" w:hAnsi="Times New Roman"/>
          <w:i/>
          <w:sz w:val="24"/>
          <w:szCs w:val="24"/>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§1</w:t>
      </w:r>
      <w:r>
        <w:rPr>
          <w:rFonts w:ascii="Times New Roman" w:eastAsia="Times New Roman" w:hAnsi="Times New Roman"/>
          <w:b/>
          <w:sz w:val="24"/>
          <w:szCs w:val="24"/>
          <w:lang w:eastAsia="sk-SK"/>
        </w:rPr>
        <w:t>0</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Nakladanie s komunálnymi a drobnými stavebnými odpadmi</w:t>
      </w:r>
    </w:p>
    <w:p w:rsidR="00C5472D" w:rsidRPr="004264BF" w:rsidRDefault="00C5472D" w:rsidP="00A21235">
      <w:pPr>
        <w:numPr>
          <w:ilvl w:val="0"/>
          <w:numId w:val="10"/>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Za nakladanie s komunálnymi odpadmi, ktoré vznikli na území obce a s drobnými stavebnými odpadmi, ktoré vznikli na území obce, zodpovedá obec Fačkov, ak zákon o odpadoch neustanovuje inak.</w:t>
      </w:r>
    </w:p>
    <w:p w:rsidR="00C5472D" w:rsidRPr="004264BF" w:rsidRDefault="00C5472D" w:rsidP="00A21235">
      <w:pPr>
        <w:numPr>
          <w:ilvl w:val="0"/>
          <w:numId w:val="10"/>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Komunálne odpady vrátane oddelene zbieraných zložiek komunálneho odpadu sa podľa Katalógu odpadov zaraďujú do skupiny 20.</w:t>
      </w:r>
    </w:p>
    <w:p w:rsidR="00C5472D" w:rsidRPr="004264BF" w:rsidRDefault="00C5472D" w:rsidP="00A21235">
      <w:pPr>
        <w:numPr>
          <w:ilvl w:val="0"/>
          <w:numId w:val="10"/>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Náklady na zbernú nádobu na zmesový komunálny odpad sú zahrnuté do miestneho poplatku za komunálne odpady a drobné stavebné odpady, výška a spôsob úhrady poplatku </w:t>
      </w:r>
      <w:r w:rsidRPr="004264BF">
        <w:rPr>
          <w:rFonts w:ascii="Times New Roman" w:eastAsia="Times New Roman" w:hAnsi="Times New Roman"/>
          <w:sz w:val="24"/>
          <w:szCs w:val="24"/>
          <w:lang w:eastAsia="sk-SK"/>
        </w:rPr>
        <w:lastRenderedPageBreak/>
        <w:t xml:space="preserve">je stanovená v aktuálnom VZN o miestnom poplatku za komunálne odpady a drobné stavebné odpady. </w:t>
      </w:r>
    </w:p>
    <w:p w:rsidR="00C5472D" w:rsidRPr="004264BF" w:rsidRDefault="00C5472D" w:rsidP="00A21235">
      <w:pPr>
        <w:numPr>
          <w:ilvl w:val="0"/>
          <w:numId w:val="10"/>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C5472D" w:rsidRPr="004264BF" w:rsidRDefault="00C5472D" w:rsidP="00A21235">
      <w:pPr>
        <w:numPr>
          <w:ilvl w:val="0"/>
          <w:numId w:val="10"/>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C5472D" w:rsidRPr="004264BF" w:rsidRDefault="00C5472D" w:rsidP="00A21235">
      <w:pPr>
        <w:numPr>
          <w:ilvl w:val="0"/>
          <w:numId w:val="11"/>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Náklady triedeného zberu oddelene zbieranej zložky komunálneho odpadu patriacej do vyhradeného prúdu odpadu,  znášajú výrobcovia vyhradených  výrobkov, tretie osoby alebo organizácie zodpovednosti výrobcov, ktoré zodpovedajú za nakladanie s vyhradeným prúdom odpadu v obci Fačkov.</w:t>
      </w:r>
    </w:p>
    <w:p w:rsidR="00C5472D" w:rsidRPr="004264BF" w:rsidRDefault="00C5472D" w:rsidP="00A21235">
      <w:pPr>
        <w:numPr>
          <w:ilvl w:val="0"/>
          <w:numId w:val="11"/>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Obec pri ustanovení výšky miestneho poplatku za</w:t>
      </w:r>
      <w:r w:rsidRPr="004264BF">
        <w:rPr>
          <w:rFonts w:ascii="Times New Roman" w:hAnsi="Times New Roman"/>
          <w:sz w:val="24"/>
          <w:szCs w:val="24"/>
        </w:rPr>
        <w:t xml:space="preserve"> komunálne odpady a drobné stavebné odpady </w:t>
      </w:r>
      <w:r w:rsidRPr="004264BF">
        <w:rPr>
          <w:rFonts w:ascii="Times New Roman" w:eastAsia="Times New Roman" w:hAnsi="Times New Roman"/>
          <w:sz w:val="24"/>
          <w:szCs w:val="24"/>
          <w:lang w:eastAsia="sk-SK"/>
        </w:rPr>
        <w:t>vychádza zo skutočných nákladov obce na nakladanie s komunálnym odpadom a drobným stavebným odpadom.  Do miestneho poplatku obec nemôže zahrnúť náklady uvedené v odseku 6. Výnos miestneho poplatku za komunálne odpady a drobné stavebné odpady použije obec výlučne na zber, prepravu, zhodnocovanie a zneškodňovanie komunálnych odpadov.</w:t>
      </w:r>
    </w:p>
    <w:p w:rsidR="00C5472D" w:rsidRPr="004264BF" w:rsidRDefault="00C5472D" w:rsidP="00C5472D">
      <w:pPr>
        <w:ind w:left="360"/>
        <w:jc w:val="center"/>
        <w:rPr>
          <w:rFonts w:ascii="Times New Roman" w:eastAsia="Times New Roman" w:hAnsi="Times New Roman"/>
          <w:sz w:val="24"/>
          <w:szCs w:val="24"/>
          <w:lang w:eastAsia="sk-SK"/>
        </w:rPr>
      </w:pPr>
    </w:p>
    <w:p w:rsidR="00C5472D" w:rsidRPr="004264BF" w:rsidRDefault="00C5472D" w:rsidP="00C5472D">
      <w:pPr>
        <w:ind w:left="774"/>
        <w:jc w:val="center"/>
        <w:rPr>
          <w:rFonts w:ascii="Times New Roman" w:hAnsi="Times New Roman"/>
          <w:b/>
          <w:sz w:val="24"/>
          <w:szCs w:val="24"/>
        </w:rPr>
      </w:pPr>
      <w:r w:rsidRPr="004264BF">
        <w:rPr>
          <w:rFonts w:ascii="Times New Roman" w:hAnsi="Times New Roman"/>
          <w:b/>
          <w:sz w:val="24"/>
          <w:szCs w:val="24"/>
        </w:rPr>
        <w:t>§1</w:t>
      </w:r>
      <w:r>
        <w:rPr>
          <w:rFonts w:ascii="Times New Roman" w:hAnsi="Times New Roman"/>
          <w:b/>
          <w:sz w:val="24"/>
          <w:szCs w:val="24"/>
        </w:rPr>
        <w:t>1</w:t>
      </w:r>
    </w:p>
    <w:p w:rsidR="00C5472D" w:rsidRPr="004264BF" w:rsidRDefault="00C5472D" w:rsidP="00C5472D">
      <w:pPr>
        <w:ind w:left="774"/>
        <w:jc w:val="center"/>
        <w:rPr>
          <w:rFonts w:ascii="Times New Roman" w:hAnsi="Times New Roman"/>
          <w:b/>
          <w:sz w:val="24"/>
          <w:szCs w:val="24"/>
        </w:rPr>
      </w:pPr>
      <w:r w:rsidRPr="004264BF">
        <w:rPr>
          <w:rFonts w:ascii="Times New Roman" w:hAnsi="Times New Roman"/>
          <w:b/>
          <w:sz w:val="24"/>
          <w:szCs w:val="24"/>
        </w:rPr>
        <w:t>Nakladanie so zmesovým komunálnym odpadom</w:t>
      </w:r>
    </w:p>
    <w:p w:rsidR="00C5472D" w:rsidRPr="004264BF" w:rsidRDefault="00C5472D" w:rsidP="00A21235">
      <w:pPr>
        <w:numPr>
          <w:ilvl w:val="0"/>
          <w:numId w:val="37"/>
        </w:numPr>
        <w:jc w:val="both"/>
        <w:rPr>
          <w:rFonts w:ascii="Times New Roman" w:hAnsi="Times New Roman"/>
          <w:sz w:val="24"/>
          <w:szCs w:val="24"/>
        </w:rPr>
      </w:pPr>
      <w:r w:rsidRPr="004264BF">
        <w:rPr>
          <w:rFonts w:ascii="Times New Roman" w:hAnsi="Times New Roman"/>
          <w:sz w:val="24"/>
          <w:szCs w:val="24"/>
        </w:rPr>
        <w:t>Zmesový komunálny odpad sa v zmysle Katalógu odpadov zaraďuje pod katalógové číslo:</w:t>
      </w:r>
    </w:p>
    <w:p w:rsidR="00C5472D" w:rsidRPr="004264BF" w:rsidRDefault="00C5472D" w:rsidP="00A21235">
      <w:pPr>
        <w:numPr>
          <w:ilvl w:val="0"/>
          <w:numId w:val="51"/>
        </w:numPr>
        <w:jc w:val="both"/>
        <w:rPr>
          <w:rFonts w:ascii="Times New Roman" w:hAnsi="Times New Roman"/>
          <w:sz w:val="24"/>
          <w:szCs w:val="24"/>
        </w:rPr>
      </w:pPr>
      <w:r w:rsidRPr="004264BF">
        <w:rPr>
          <w:rFonts w:ascii="Times New Roman" w:hAnsi="Times New Roman"/>
          <w:sz w:val="24"/>
          <w:szCs w:val="24"/>
        </w:rPr>
        <w:t>20 03 01 - zmesový komunálny odpad - O.</w:t>
      </w:r>
    </w:p>
    <w:p w:rsidR="00C5472D" w:rsidRPr="004264BF" w:rsidRDefault="00C5472D" w:rsidP="00A21235">
      <w:pPr>
        <w:numPr>
          <w:ilvl w:val="0"/>
          <w:numId w:val="37"/>
        </w:numPr>
        <w:jc w:val="both"/>
        <w:rPr>
          <w:rFonts w:ascii="Times New Roman" w:hAnsi="Times New Roman"/>
          <w:sz w:val="24"/>
          <w:szCs w:val="24"/>
        </w:rPr>
      </w:pPr>
      <w:r w:rsidRPr="004264BF">
        <w:rPr>
          <w:rFonts w:ascii="Times New Roman" w:hAnsi="Times New Roman"/>
          <w:sz w:val="24"/>
          <w:szCs w:val="24"/>
        </w:rPr>
        <w:t>Na území obce Fačkov sa zavádza zber komunálnych odpadov pre:</w:t>
      </w:r>
    </w:p>
    <w:p w:rsidR="00C5472D" w:rsidRPr="004264BF" w:rsidRDefault="00C5472D" w:rsidP="00A21235">
      <w:pPr>
        <w:numPr>
          <w:ilvl w:val="0"/>
          <w:numId w:val="38"/>
        </w:numPr>
        <w:jc w:val="both"/>
        <w:rPr>
          <w:rFonts w:ascii="Times New Roman" w:hAnsi="Times New Roman"/>
          <w:sz w:val="24"/>
          <w:szCs w:val="24"/>
        </w:rPr>
      </w:pPr>
      <w:r w:rsidRPr="004264BF">
        <w:rPr>
          <w:rFonts w:ascii="Times New Roman" w:hAnsi="Times New Roman"/>
          <w:sz w:val="24"/>
          <w:szCs w:val="24"/>
        </w:rPr>
        <w:t>fyzické osoby – občanov, ktorí majú v obci trvalý pobyt alebo prechodný pobyt, alebo ktorí sú na území obce oprávnení užívať alebo užívajú nehnuteľnosť,</w:t>
      </w:r>
    </w:p>
    <w:p w:rsidR="00C5472D" w:rsidRPr="004264BF" w:rsidRDefault="00C5472D" w:rsidP="00A21235">
      <w:pPr>
        <w:numPr>
          <w:ilvl w:val="0"/>
          <w:numId w:val="38"/>
        </w:numPr>
        <w:jc w:val="both"/>
        <w:rPr>
          <w:rFonts w:ascii="Times New Roman" w:hAnsi="Times New Roman"/>
          <w:sz w:val="24"/>
          <w:szCs w:val="24"/>
        </w:rPr>
      </w:pPr>
      <w:r w:rsidRPr="004264BF">
        <w:rPr>
          <w:rFonts w:ascii="Times New Roman" w:hAnsi="Times New Roman"/>
          <w:sz w:val="24"/>
          <w:szCs w:val="24"/>
        </w:rPr>
        <w:t>fyzické osoby oprávnené na podnikanie a právnické osoby, ktorí majú sídlo alebo prevádzku na území obce.</w:t>
      </w:r>
    </w:p>
    <w:p w:rsidR="00C5472D" w:rsidRPr="004264BF" w:rsidRDefault="00C5472D" w:rsidP="00A21235">
      <w:pPr>
        <w:numPr>
          <w:ilvl w:val="0"/>
          <w:numId w:val="39"/>
        </w:numPr>
        <w:jc w:val="both"/>
        <w:rPr>
          <w:rFonts w:ascii="Times New Roman" w:hAnsi="Times New Roman"/>
          <w:sz w:val="24"/>
          <w:szCs w:val="24"/>
        </w:rPr>
      </w:pPr>
      <w:r w:rsidRPr="004264BF">
        <w:rPr>
          <w:rFonts w:ascii="Times New Roman" w:hAnsi="Times New Roman"/>
          <w:sz w:val="24"/>
          <w:szCs w:val="24"/>
        </w:rPr>
        <w:t>Pôvodcovia zmesového komunálneho odpadu sú povinní stať sa účastníkmi obecného systému zberu zmesového komunálneho odpadu.</w:t>
      </w:r>
    </w:p>
    <w:p w:rsidR="00C5472D" w:rsidRPr="004264BF" w:rsidRDefault="00C5472D" w:rsidP="00A21235">
      <w:pPr>
        <w:numPr>
          <w:ilvl w:val="0"/>
          <w:numId w:val="39"/>
        </w:numPr>
        <w:jc w:val="both"/>
        <w:rPr>
          <w:rFonts w:ascii="Times New Roman" w:hAnsi="Times New Roman"/>
          <w:sz w:val="24"/>
          <w:szCs w:val="24"/>
        </w:rPr>
      </w:pPr>
      <w:r w:rsidRPr="004264BF">
        <w:rPr>
          <w:rFonts w:ascii="Times New Roman" w:hAnsi="Times New Roman"/>
          <w:sz w:val="24"/>
          <w:szCs w:val="24"/>
        </w:rPr>
        <w:t xml:space="preserve">Na zber zmesového komunálneho odpadu sú určené zberné nádoby vo veľkostiach 110 l, 1100 l a VOK, ktorý je umiestnený počas celého roka na cintoríne a za Požiarnou zbrojnicou.  </w:t>
      </w:r>
    </w:p>
    <w:p w:rsidR="00C5472D" w:rsidRPr="004264BF" w:rsidRDefault="00C5472D" w:rsidP="00A21235">
      <w:pPr>
        <w:numPr>
          <w:ilvl w:val="0"/>
          <w:numId w:val="39"/>
        </w:numPr>
        <w:jc w:val="both"/>
        <w:rPr>
          <w:rFonts w:ascii="Times New Roman" w:hAnsi="Times New Roman"/>
          <w:sz w:val="24"/>
          <w:szCs w:val="24"/>
        </w:rPr>
      </w:pPr>
      <w:r w:rsidRPr="004264BF">
        <w:rPr>
          <w:rFonts w:ascii="Times New Roman" w:hAnsi="Times New Roman"/>
          <w:sz w:val="24"/>
          <w:szCs w:val="24"/>
        </w:rPr>
        <w:t>Obec určuje na zber zmesového komunálneho odpadu nasledujúce zberné nádoby:</w:t>
      </w:r>
    </w:p>
    <w:p w:rsidR="00C5472D" w:rsidRPr="004264BF" w:rsidRDefault="00C5472D" w:rsidP="00A21235">
      <w:pPr>
        <w:numPr>
          <w:ilvl w:val="0"/>
          <w:numId w:val="40"/>
        </w:numPr>
        <w:jc w:val="both"/>
        <w:rPr>
          <w:rFonts w:ascii="Times New Roman" w:hAnsi="Times New Roman"/>
          <w:sz w:val="24"/>
          <w:szCs w:val="24"/>
        </w:rPr>
      </w:pPr>
      <w:r w:rsidRPr="004264BF">
        <w:rPr>
          <w:rFonts w:ascii="Times New Roman" w:hAnsi="Times New Roman"/>
          <w:sz w:val="24"/>
          <w:szCs w:val="24"/>
        </w:rPr>
        <w:t>1 nádoba o objeme 110 litrov pre 1 - 6 osôb v rodinnom dome s frekvenciou vývozu dva krát mesačne,</w:t>
      </w:r>
    </w:p>
    <w:p w:rsidR="00C5472D" w:rsidRPr="00C649F9" w:rsidRDefault="00C5472D" w:rsidP="00A21235">
      <w:pPr>
        <w:numPr>
          <w:ilvl w:val="0"/>
          <w:numId w:val="40"/>
        </w:numPr>
        <w:jc w:val="both"/>
        <w:rPr>
          <w:rFonts w:ascii="Times New Roman" w:hAnsi="Times New Roman"/>
          <w:sz w:val="24"/>
          <w:szCs w:val="24"/>
        </w:rPr>
      </w:pPr>
      <w:r w:rsidRPr="00C649F9">
        <w:rPr>
          <w:rFonts w:ascii="Times New Roman" w:hAnsi="Times New Roman"/>
          <w:sz w:val="24"/>
          <w:szCs w:val="24"/>
        </w:rPr>
        <w:t xml:space="preserve">2 nádoby o objeme  1100 litrov pre chatárov v obci Fačkov, s frekvenciou vývozu dva krát mesačne,  </w:t>
      </w:r>
    </w:p>
    <w:p w:rsidR="00C5472D" w:rsidRPr="00C649F9" w:rsidRDefault="00C5472D" w:rsidP="00A21235">
      <w:pPr>
        <w:numPr>
          <w:ilvl w:val="0"/>
          <w:numId w:val="40"/>
        </w:numPr>
        <w:jc w:val="both"/>
        <w:rPr>
          <w:rFonts w:ascii="Times New Roman" w:hAnsi="Times New Roman"/>
          <w:sz w:val="24"/>
          <w:szCs w:val="24"/>
        </w:rPr>
      </w:pPr>
      <w:r w:rsidRPr="00C649F9">
        <w:rPr>
          <w:rFonts w:ascii="Times New Roman" w:hAnsi="Times New Roman"/>
          <w:sz w:val="24"/>
          <w:szCs w:val="24"/>
        </w:rPr>
        <w:t xml:space="preserve">pre fyzické osoby – občanov, ktorí sú oprávnení užívať alebo užívajú nehnuteľnosť na území obce je určený na zber zmesového komunálneho odpadu veľkoobjemový kontajner (,,VOK“), ktorý je celý rok umiestnený na verejnom priestranstve pri novom cintoríne. </w:t>
      </w:r>
    </w:p>
    <w:p w:rsidR="00C5472D" w:rsidRPr="00C649F9" w:rsidRDefault="00C5472D" w:rsidP="00A21235">
      <w:pPr>
        <w:numPr>
          <w:ilvl w:val="0"/>
          <w:numId w:val="40"/>
        </w:numPr>
        <w:jc w:val="both"/>
        <w:rPr>
          <w:rFonts w:ascii="Times New Roman" w:hAnsi="Times New Roman"/>
          <w:sz w:val="24"/>
          <w:szCs w:val="24"/>
        </w:rPr>
      </w:pPr>
      <w:r w:rsidRPr="00C649F9">
        <w:rPr>
          <w:rFonts w:ascii="Times New Roman" w:hAnsi="Times New Roman"/>
          <w:sz w:val="24"/>
          <w:szCs w:val="24"/>
        </w:rPr>
        <w:lastRenderedPageBreak/>
        <w:t>fyzické osoby oprávnené na podnikanie a právnické osoby, ktorí majú sídlo alebo prevádzku na území obce Fačkov podľa vlastného výberu – 1 nádoba 110 l alebo 1100 l s frekvenciou vývozu podľa potreby.</w:t>
      </w:r>
    </w:p>
    <w:p w:rsidR="00C5472D" w:rsidRPr="004264BF" w:rsidRDefault="00C5472D" w:rsidP="00A21235">
      <w:pPr>
        <w:numPr>
          <w:ilvl w:val="0"/>
          <w:numId w:val="41"/>
        </w:numPr>
        <w:jc w:val="both"/>
        <w:rPr>
          <w:rFonts w:ascii="Times New Roman" w:hAnsi="Times New Roman"/>
          <w:sz w:val="24"/>
          <w:szCs w:val="24"/>
        </w:rPr>
      </w:pPr>
      <w:r w:rsidRPr="004264BF">
        <w:rPr>
          <w:rFonts w:ascii="Times New Roman" w:hAnsi="Times New Roman"/>
          <w:sz w:val="24"/>
          <w:szCs w:val="24"/>
        </w:rPr>
        <w:t xml:space="preserve">Pôvodcovia zmesového komunálneho odpadu majú náklady za nakladanie so zmesovým komunálnym odpadom zahrnuté v poplatku za nakladanie s komunálnymi odpadmi a drobnými stavebnými odpadmi. V danom poplatku sú zahrnuté aj náklady na zaobstaranie zbernej nádoby na zber zmesového komunálneho odpadu. </w:t>
      </w:r>
    </w:p>
    <w:p w:rsidR="00C5472D" w:rsidRPr="004264BF" w:rsidRDefault="00C5472D" w:rsidP="00A21235">
      <w:pPr>
        <w:numPr>
          <w:ilvl w:val="0"/>
          <w:numId w:val="41"/>
        </w:numPr>
        <w:jc w:val="both"/>
        <w:rPr>
          <w:rFonts w:ascii="Times New Roman" w:hAnsi="Times New Roman"/>
          <w:sz w:val="24"/>
          <w:szCs w:val="24"/>
        </w:rPr>
      </w:pPr>
      <w:r w:rsidRPr="004264BF">
        <w:rPr>
          <w:rFonts w:ascii="Times New Roman" w:hAnsi="Times New Roman"/>
          <w:sz w:val="24"/>
          <w:szCs w:val="24"/>
        </w:rPr>
        <w:t>Každý pôvodca je povinný používať na zmesový komunálny odpad len typ zberných nádob schválený obcou a zodpovedajúci systému zberu.</w:t>
      </w:r>
    </w:p>
    <w:p w:rsidR="00C5472D" w:rsidRPr="004264BF" w:rsidRDefault="00C5472D" w:rsidP="00A21235">
      <w:pPr>
        <w:numPr>
          <w:ilvl w:val="0"/>
          <w:numId w:val="41"/>
        </w:numPr>
        <w:jc w:val="both"/>
        <w:rPr>
          <w:rFonts w:ascii="Times New Roman" w:hAnsi="Times New Roman"/>
          <w:sz w:val="24"/>
          <w:szCs w:val="24"/>
        </w:rPr>
      </w:pPr>
      <w:r w:rsidRPr="004264BF">
        <w:rPr>
          <w:rFonts w:ascii="Times New Roman" w:hAnsi="Times New Roman"/>
          <w:sz w:val="24"/>
          <w:szCs w:val="24"/>
        </w:rPr>
        <w:t xml:space="preserve">Pôvodca komunálneho odpadu je povinný požiadať o pridelenie zbernej nádoby, o zberné nádoby sa riadne starať, zabezpečiť ich proti odcudzeniu a ich okolie udržiavať v čistote. </w:t>
      </w:r>
    </w:p>
    <w:p w:rsidR="00C5472D" w:rsidRPr="004264BF" w:rsidRDefault="00C5472D" w:rsidP="00A21235">
      <w:pPr>
        <w:numPr>
          <w:ilvl w:val="0"/>
          <w:numId w:val="41"/>
        </w:numPr>
        <w:jc w:val="both"/>
        <w:rPr>
          <w:rFonts w:ascii="Times New Roman" w:hAnsi="Times New Roman"/>
          <w:sz w:val="24"/>
          <w:szCs w:val="24"/>
        </w:rPr>
      </w:pPr>
      <w:r w:rsidRPr="004264BF">
        <w:rPr>
          <w:rFonts w:ascii="Times New Roman" w:hAnsi="Times New Roman"/>
          <w:b/>
          <w:sz w:val="24"/>
          <w:szCs w:val="24"/>
        </w:rPr>
        <w:t>Do zberných nádob na zmesový komunálny odpad</w:t>
      </w:r>
      <w:r w:rsidRPr="004264BF">
        <w:rPr>
          <w:rFonts w:ascii="Times New Roman" w:hAnsi="Times New Roman"/>
          <w:sz w:val="24"/>
          <w:szCs w:val="24"/>
        </w:rPr>
        <w:t xml:space="preserve"> je </w:t>
      </w:r>
      <w:r w:rsidRPr="004264BF">
        <w:rPr>
          <w:rFonts w:ascii="Times New Roman" w:hAnsi="Times New Roman"/>
          <w:b/>
          <w:sz w:val="24"/>
          <w:szCs w:val="24"/>
        </w:rPr>
        <w:t>možné ukladať</w:t>
      </w:r>
      <w:r w:rsidRPr="004264BF">
        <w:rPr>
          <w:rFonts w:ascii="Times New Roman" w:hAnsi="Times New Roman"/>
          <w:sz w:val="24"/>
          <w:szCs w:val="24"/>
        </w:rPr>
        <w:t xml:space="preserve"> </w:t>
      </w:r>
      <w:r w:rsidRPr="004264BF">
        <w:rPr>
          <w:rFonts w:ascii="Times New Roman" w:hAnsi="Times New Roman"/>
          <w:b/>
          <w:sz w:val="24"/>
          <w:szCs w:val="24"/>
        </w:rPr>
        <w:t>iba zmesové</w:t>
      </w:r>
      <w:r w:rsidRPr="004264BF">
        <w:rPr>
          <w:rFonts w:ascii="Times New Roman" w:hAnsi="Times New Roman"/>
          <w:sz w:val="24"/>
          <w:szCs w:val="24"/>
        </w:rPr>
        <w:t xml:space="preserve"> </w:t>
      </w:r>
      <w:r w:rsidRPr="004264BF">
        <w:rPr>
          <w:rFonts w:ascii="Times New Roman" w:hAnsi="Times New Roman"/>
          <w:b/>
          <w:sz w:val="24"/>
          <w:szCs w:val="24"/>
        </w:rPr>
        <w:t>komunálne odpady</w:t>
      </w:r>
      <w:r w:rsidRPr="004264BF">
        <w:rPr>
          <w:rFonts w:ascii="Times New Roman" w:hAnsi="Times New Roman"/>
          <w:sz w:val="24"/>
          <w:szCs w:val="24"/>
        </w:rPr>
        <w:t xml:space="preserve">, </w:t>
      </w:r>
      <w:r w:rsidRPr="004264BF">
        <w:rPr>
          <w:rFonts w:ascii="Times New Roman" w:hAnsi="Times New Roman"/>
          <w:b/>
          <w:sz w:val="24"/>
          <w:szCs w:val="24"/>
        </w:rPr>
        <w:t>ktoré sa nedajú ďalej triediť</w:t>
      </w:r>
      <w:r w:rsidRPr="004264BF">
        <w:rPr>
          <w:rFonts w:ascii="Times New Roman" w:hAnsi="Times New Roman"/>
          <w:sz w:val="24"/>
          <w:szCs w:val="24"/>
        </w:rPr>
        <w:t xml:space="preserve">. Do týchto nádob </w:t>
      </w:r>
      <w:r w:rsidRPr="004264BF">
        <w:rPr>
          <w:rFonts w:ascii="Times New Roman" w:hAnsi="Times New Roman"/>
          <w:b/>
          <w:sz w:val="24"/>
          <w:szCs w:val="24"/>
        </w:rPr>
        <w:t>je zakázané ukladať</w:t>
      </w:r>
      <w:r w:rsidRPr="004264BF">
        <w:rPr>
          <w:rFonts w:ascii="Times New Roman" w:hAnsi="Times New Roman"/>
          <w:sz w:val="24"/>
          <w:szCs w:val="24"/>
        </w:rPr>
        <w:t xml:space="preserve"> </w:t>
      </w:r>
      <w:r w:rsidRPr="004264BF">
        <w:rPr>
          <w:rFonts w:ascii="Times New Roman" w:hAnsi="Times New Roman"/>
          <w:b/>
          <w:sz w:val="24"/>
          <w:szCs w:val="24"/>
        </w:rPr>
        <w:t>akékoľvek stavebné odpady a podobné odpady (napr. zemina, kamene), zložky triedeného systému zberu, nebezpečné odpady, biologicky rozložiteľný odpad</w:t>
      </w:r>
      <w:r w:rsidRPr="004264BF">
        <w:rPr>
          <w:rFonts w:ascii="Times New Roman" w:hAnsi="Times New Roman"/>
          <w:sz w:val="24"/>
          <w:szCs w:val="24"/>
        </w:rPr>
        <w:t>.</w:t>
      </w:r>
    </w:p>
    <w:p w:rsidR="00C5472D" w:rsidRPr="004264BF" w:rsidRDefault="00C5472D" w:rsidP="00A21235">
      <w:pPr>
        <w:numPr>
          <w:ilvl w:val="0"/>
          <w:numId w:val="41"/>
        </w:numPr>
        <w:jc w:val="both"/>
        <w:rPr>
          <w:rFonts w:ascii="Times New Roman" w:hAnsi="Times New Roman"/>
          <w:sz w:val="24"/>
          <w:szCs w:val="24"/>
        </w:rPr>
      </w:pPr>
      <w:r w:rsidRPr="004264BF">
        <w:rPr>
          <w:rFonts w:ascii="Times New Roman" w:hAnsi="Times New Roman"/>
          <w:sz w:val="24"/>
          <w:szCs w:val="24"/>
        </w:rPr>
        <w:t>Zber, prepravu a zneškodňovanie zmesového komunálneho odpadu zabezpečuje na území obce výhradne organizácia, s ktorou má obec uzatvorenú zmluvu na zber odpadov.</w:t>
      </w:r>
    </w:p>
    <w:p w:rsidR="00C5472D" w:rsidRPr="004264BF" w:rsidRDefault="00C5472D" w:rsidP="00A21235">
      <w:pPr>
        <w:numPr>
          <w:ilvl w:val="0"/>
          <w:numId w:val="41"/>
        </w:numPr>
        <w:jc w:val="both"/>
        <w:rPr>
          <w:rFonts w:ascii="Times New Roman" w:hAnsi="Times New Roman"/>
          <w:sz w:val="24"/>
          <w:szCs w:val="24"/>
        </w:rPr>
      </w:pPr>
      <w:r w:rsidRPr="004264BF">
        <w:rPr>
          <w:rFonts w:ascii="Times New Roman" w:hAnsi="Times New Roman"/>
          <w:sz w:val="24"/>
          <w:szCs w:val="24"/>
        </w:rPr>
        <w:t xml:space="preserve">Zber zmesového komunálneho odpadu uskutočňuje organizácia, ktorá má uzatvorenú zmluvu na vykonávanie tejto činnosti s obcou dva krát mesačne. </w:t>
      </w:r>
    </w:p>
    <w:p w:rsidR="00C5472D" w:rsidRPr="004264BF" w:rsidRDefault="00C5472D" w:rsidP="00A21235">
      <w:pPr>
        <w:numPr>
          <w:ilvl w:val="0"/>
          <w:numId w:val="41"/>
        </w:numPr>
        <w:jc w:val="both"/>
        <w:rPr>
          <w:rFonts w:ascii="Times New Roman" w:hAnsi="Times New Roman"/>
          <w:sz w:val="24"/>
          <w:szCs w:val="24"/>
        </w:rPr>
      </w:pPr>
      <w:r w:rsidRPr="004264BF">
        <w:rPr>
          <w:rFonts w:ascii="Times New Roman" w:hAnsi="Times New Roman"/>
          <w:sz w:val="24"/>
          <w:szCs w:val="24"/>
        </w:rPr>
        <w:t xml:space="preserve">Harmonogram zvozu je zverejnený na webovom sídle obce www.obecfackov.sk a  úradnej tabuli obce, ktorá je umiestnená pred budovou COOP Jednota.  V prípade zmeny dátumu zvozu informuje obec občanov prostredníctvom miestneho rozhlasu, na úradnej tabuli obce  a na webovom sídle obce. </w:t>
      </w:r>
    </w:p>
    <w:p w:rsidR="00C5472D" w:rsidRPr="004264BF" w:rsidRDefault="00C5472D" w:rsidP="00A21235">
      <w:pPr>
        <w:numPr>
          <w:ilvl w:val="0"/>
          <w:numId w:val="41"/>
        </w:numPr>
        <w:jc w:val="both"/>
        <w:rPr>
          <w:rFonts w:ascii="Times New Roman" w:hAnsi="Times New Roman"/>
          <w:sz w:val="24"/>
          <w:szCs w:val="24"/>
        </w:rPr>
      </w:pPr>
      <w:r w:rsidRPr="004264BF">
        <w:rPr>
          <w:rFonts w:ascii="Times New Roman" w:hAnsi="Times New Roman"/>
          <w:sz w:val="24"/>
          <w:szCs w:val="24"/>
        </w:rPr>
        <w:t xml:space="preserve">Pôvodca odpadu je povinný zabezpečiť, aby v deň zvozu bol  k nádobe na zmesový komunálny odpad prístup, prípadne v deň vývozu nádobu vyložiť. </w:t>
      </w:r>
    </w:p>
    <w:p w:rsidR="00C5472D" w:rsidRPr="004264BF" w:rsidRDefault="00C5472D" w:rsidP="00C5472D">
      <w:pPr>
        <w:ind w:left="360"/>
        <w:jc w:val="both"/>
        <w:rPr>
          <w:rFonts w:ascii="Times New Roman" w:hAnsi="Times New Roman"/>
          <w:sz w:val="24"/>
          <w:szCs w:val="24"/>
        </w:rPr>
      </w:pPr>
    </w:p>
    <w:p w:rsidR="00C5472D" w:rsidRPr="004264BF" w:rsidRDefault="00C5472D" w:rsidP="00C5472D">
      <w:pPr>
        <w:ind w:left="360"/>
        <w:jc w:val="both"/>
        <w:rPr>
          <w:rFonts w:ascii="Times New Roman" w:hAnsi="Times New Roman"/>
          <w:sz w:val="24"/>
          <w:szCs w:val="24"/>
        </w:rPr>
      </w:pPr>
    </w:p>
    <w:p w:rsidR="00C5472D" w:rsidRPr="004264BF" w:rsidRDefault="00C5472D" w:rsidP="00C5472D">
      <w:pPr>
        <w:tabs>
          <w:tab w:val="left" w:pos="3735"/>
          <w:tab w:val="center" w:pos="4923"/>
        </w:tabs>
        <w:ind w:left="774"/>
        <w:rPr>
          <w:rFonts w:ascii="Times New Roman" w:hAnsi="Times New Roman"/>
          <w:b/>
          <w:sz w:val="24"/>
          <w:szCs w:val="24"/>
        </w:rPr>
      </w:pPr>
      <w:r w:rsidRPr="004264BF">
        <w:rPr>
          <w:rFonts w:ascii="Times New Roman" w:hAnsi="Times New Roman"/>
          <w:b/>
          <w:sz w:val="24"/>
          <w:szCs w:val="24"/>
        </w:rPr>
        <w:tab/>
        <w:t xml:space="preserve">           §1</w:t>
      </w:r>
      <w:r>
        <w:rPr>
          <w:rFonts w:ascii="Times New Roman" w:hAnsi="Times New Roman"/>
          <w:b/>
          <w:sz w:val="24"/>
          <w:szCs w:val="24"/>
        </w:rPr>
        <w:t>2</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Nakladanie s objemným odpadom</w:t>
      </w:r>
    </w:p>
    <w:p w:rsidR="00C5472D" w:rsidRPr="004264BF" w:rsidRDefault="00C5472D" w:rsidP="00A21235">
      <w:pPr>
        <w:numPr>
          <w:ilvl w:val="0"/>
          <w:numId w:val="12"/>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Objemné odpady sa v zmysle Katalógu odpadov zaraďujú pod katalógové číslo:</w:t>
      </w:r>
    </w:p>
    <w:p w:rsidR="00C5472D" w:rsidRPr="004264BF" w:rsidRDefault="00C5472D" w:rsidP="00A21235">
      <w:pPr>
        <w:numPr>
          <w:ilvl w:val="0"/>
          <w:numId w:val="48"/>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20 03 07 - </w:t>
      </w:r>
      <w:r w:rsidRPr="004264BF">
        <w:rPr>
          <w:rFonts w:ascii="Times New Roman" w:hAnsi="Times New Roman"/>
          <w:sz w:val="24"/>
          <w:szCs w:val="24"/>
        </w:rPr>
        <w:t>objemný odpad - O</w:t>
      </w:r>
      <w:r w:rsidRPr="004264BF">
        <w:rPr>
          <w:rFonts w:ascii="Times New Roman" w:eastAsia="Times New Roman" w:hAnsi="Times New Roman"/>
          <w:sz w:val="24"/>
          <w:szCs w:val="24"/>
          <w:lang w:eastAsia="sk-SK"/>
        </w:rPr>
        <w:t>.</w:t>
      </w:r>
    </w:p>
    <w:p w:rsidR="00C5472D" w:rsidRPr="004264BF" w:rsidRDefault="00C5472D" w:rsidP="00A21235">
      <w:pPr>
        <w:numPr>
          <w:ilvl w:val="0"/>
          <w:numId w:val="12"/>
        </w:numPr>
        <w:jc w:val="both"/>
        <w:rPr>
          <w:rFonts w:ascii="Times New Roman" w:eastAsia="Times New Roman" w:hAnsi="Times New Roman"/>
          <w:sz w:val="24"/>
          <w:szCs w:val="24"/>
        </w:rPr>
      </w:pPr>
      <w:r w:rsidRPr="004264BF">
        <w:rPr>
          <w:rFonts w:ascii="Times New Roman" w:eastAsia="Times New Roman" w:hAnsi="Times New Roman"/>
          <w:sz w:val="24"/>
          <w:szCs w:val="24"/>
          <w:lang w:eastAsia="sk-SK"/>
        </w:rPr>
        <w:t xml:space="preserve">Objemný odpad je komunálny odpad, ktorý nie je možné pre jeho rozmer a veľkosť uložiť do zberných nádob na zmesový komunálny odpad používaných na území obce (napr. starý nábytok, sedačka, koberce a pod.). </w:t>
      </w:r>
    </w:p>
    <w:p w:rsidR="00C5472D" w:rsidRPr="004264BF" w:rsidRDefault="00C5472D" w:rsidP="00A21235">
      <w:pPr>
        <w:numPr>
          <w:ilvl w:val="0"/>
          <w:numId w:val="12"/>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Vývoz VOK z cintorína a VOK za Požiarnou zbrojnicou zabezpečuje obec podľa potreby. </w:t>
      </w:r>
    </w:p>
    <w:p w:rsidR="00C5472D" w:rsidRPr="004264BF" w:rsidRDefault="00C5472D" w:rsidP="00A21235">
      <w:pPr>
        <w:pStyle w:val="Odsekzoznamu"/>
        <w:numPr>
          <w:ilvl w:val="0"/>
          <w:numId w:val="12"/>
        </w:numPr>
        <w:spacing w:after="120"/>
        <w:contextualSpacing w:val="0"/>
        <w:jc w:val="both"/>
        <w:rPr>
          <w:rFonts w:ascii="Times New Roman" w:hAnsi="Times New Roman"/>
          <w:sz w:val="24"/>
          <w:szCs w:val="24"/>
        </w:rPr>
      </w:pPr>
      <w:r w:rsidRPr="004264BF">
        <w:rPr>
          <w:rFonts w:ascii="Times New Roman" w:hAnsi="Times New Roman"/>
          <w:sz w:val="24"/>
          <w:szCs w:val="24"/>
        </w:rPr>
        <w:t xml:space="preserve">Počas celého roka môže v prípade potreby pôvodca odpadu využiť objednávkový systém zberu, a to formou pristavenia VOK. </w:t>
      </w:r>
    </w:p>
    <w:p w:rsidR="00C5472D" w:rsidRPr="004264BF" w:rsidRDefault="00C5472D" w:rsidP="00C5472D">
      <w:pPr>
        <w:jc w:val="center"/>
        <w:rPr>
          <w:rFonts w:ascii="Times New Roman" w:eastAsia="Times New Roman" w:hAnsi="Times New Roman"/>
          <w:b/>
          <w:sz w:val="24"/>
          <w:szCs w:val="24"/>
          <w:lang w:eastAsia="sk-SK"/>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§1</w:t>
      </w:r>
      <w:r>
        <w:rPr>
          <w:rFonts w:ascii="Times New Roman" w:eastAsia="Times New Roman" w:hAnsi="Times New Roman"/>
          <w:b/>
          <w:sz w:val="24"/>
          <w:szCs w:val="24"/>
          <w:lang w:eastAsia="sk-SK"/>
        </w:rPr>
        <w:t>3</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Nakladanie s odpadom z domácností s obsahom škodlivých látok</w:t>
      </w:r>
    </w:p>
    <w:p w:rsidR="00C5472D" w:rsidRPr="004264BF" w:rsidRDefault="00C5472D" w:rsidP="00A21235">
      <w:pPr>
        <w:numPr>
          <w:ilvl w:val="0"/>
          <w:numId w:val="1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Medzi odpady z domácností s obsahom škodlivých látok patria najmä: použité batérie a akumulátory, odpadové motorové a mazacie oleje, chemikálie, rozpúšťadlá, staré farby, lepidlá, laky, kyseliny, zásady, fotochemické látky, pesticídy a chemické prípravky na </w:t>
      </w:r>
      <w:r w:rsidRPr="004264BF">
        <w:rPr>
          <w:rFonts w:ascii="Times New Roman" w:eastAsia="Times New Roman" w:hAnsi="Times New Roman"/>
          <w:sz w:val="24"/>
          <w:szCs w:val="24"/>
          <w:lang w:eastAsia="sk-SK"/>
        </w:rPr>
        <w:lastRenderedPageBreak/>
        <w:t>ošetrovanie rastlín a drevín, umelé hnojivá, handry a rukavice znečistené olejom, farbami, obaly znečistené nebezpečnými látkami.</w:t>
      </w:r>
    </w:p>
    <w:p w:rsidR="00C5472D" w:rsidRPr="004264BF" w:rsidRDefault="00C5472D" w:rsidP="00A21235">
      <w:pPr>
        <w:numPr>
          <w:ilvl w:val="0"/>
          <w:numId w:val="13"/>
        </w:numPr>
        <w:jc w:val="both"/>
        <w:rPr>
          <w:rFonts w:ascii="Times New Roman" w:eastAsia="Times New Roman" w:hAnsi="Times New Roman"/>
          <w:sz w:val="24"/>
          <w:szCs w:val="24"/>
          <w:highlight w:val="yellow"/>
          <w:lang w:eastAsia="sk-SK"/>
        </w:rPr>
      </w:pPr>
      <w:r w:rsidRPr="00A52975">
        <w:rPr>
          <w:rFonts w:ascii="Times New Roman" w:eastAsia="Times New Roman" w:hAnsi="Times New Roman"/>
          <w:sz w:val="24"/>
          <w:szCs w:val="24"/>
          <w:lang w:eastAsia="sk-SK"/>
        </w:rPr>
        <w:t xml:space="preserve">Zhromažďovanie a preprava odpadov s obsahom škodlivín sa uskutočňuje najmenej dvakrát ročne vo forme mobilného zberu. Pre tento účel obec zabezpečí u zmluvného partnera umiestnenie zbernej nádoby na obcou určenom mieste. </w:t>
      </w:r>
    </w:p>
    <w:p w:rsidR="00C5472D" w:rsidRPr="004264BF" w:rsidRDefault="00C5472D" w:rsidP="00A21235">
      <w:pPr>
        <w:numPr>
          <w:ilvl w:val="0"/>
          <w:numId w:val="1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Obec zabezpečí informovanosť občanov v dostatočnom časovom predstihu o zbere odpadu s obsahom škodlivín osobitným oznamom a prostredníctvom miestneho rozhlasu, zverejnením na úradnej tabuli obce a na webovej stránke obce. </w:t>
      </w:r>
    </w:p>
    <w:p w:rsidR="00C5472D" w:rsidRPr="004264BF" w:rsidRDefault="00C5472D" w:rsidP="00A21235">
      <w:pPr>
        <w:numPr>
          <w:ilvl w:val="0"/>
          <w:numId w:val="1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Vytriedené odpady s obsahom škodlivín je zakázané:</w:t>
      </w:r>
    </w:p>
    <w:p w:rsidR="00C5472D" w:rsidRPr="004264BF" w:rsidRDefault="00C5472D" w:rsidP="00C5472D">
      <w:pPr>
        <w:ind w:left="360"/>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a) ukladať do zberných nádob určených na komunálny odpad z domácností,</w:t>
      </w:r>
    </w:p>
    <w:p w:rsidR="00C5472D" w:rsidRPr="004264BF" w:rsidRDefault="00C5472D" w:rsidP="00C5472D">
      <w:pPr>
        <w:ind w:left="360"/>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b) odovzdať iným subjektom ako ustanovuje toto VZN.</w:t>
      </w:r>
    </w:p>
    <w:p w:rsidR="00C5472D" w:rsidRPr="004264BF" w:rsidRDefault="00C5472D" w:rsidP="00C5472D">
      <w:pPr>
        <w:ind w:left="360"/>
        <w:jc w:val="both"/>
        <w:rPr>
          <w:rFonts w:ascii="Times New Roman" w:eastAsia="Times New Roman" w:hAnsi="Times New Roman"/>
          <w:sz w:val="24"/>
          <w:szCs w:val="24"/>
          <w:lang w:eastAsia="sk-SK"/>
        </w:rPr>
      </w:pPr>
    </w:p>
    <w:p w:rsidR="00C5472D" w:rsidRPr="004264BF" w:rsidRDefault="00C5472D" w:rsidP="00C5472D">
      <w:pPr>
        <w:ind w:left="360"/>
        <w:jc w:val="both"/>
        <w:rPr>
          <w:rFonts w:ascii="Times New Roman" w:eastAsia="Times New Roman" w:hAnsi="Times New Roman"/>
          <w:sz w:val="24"/>
          <w:szCs w:val="24"/>
          <w:lang w:eastAsia="sk-SK"/>
        </w:rPr>
      </w:pPr>
    </w:p>
    <w:p w:rsidR="00C5472D" w:rsidRPr="004264BF" w:rsidRDefault="00C5472D" w:rsidP="00C5472D">
      <w:pPr>
        <w:tabs>
          <w:tab w:val="left" w:pos="570"/>
          <w:tab w:val="center" w:pos="4536"/>
        </w:tabs>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ab/>
      </w:r>
      <w:r w:rsidRPr="004264BF">
        <w:rPr>
          <w:rFonts w:ascii="Times New Roman" w:eastAsia="Times New Roman" w:hAnsi="Times New Roman"/>
          <w:b/>
          <w:sz w:val="24"/>
          <w:szCs w:val="24"/>
          <w:lang w:eastAsia="sk-SK"/>
        </w:rPr>
        <w:tab/>
        <w:t>§1</w:t>
      </w:r>
      <w:r>
        <w:rPr>
          <w:rFonts w:ascii="Times New Roman" w:eastAsia="Times New Roman" w:hAnsi="Times New Roman"/>
          <w:b/>
          <w:sz w:val="24"/>
          <w:szCs w:val="24"/>
          <w:lang w:eastAsia="sk-SK"/>
        </w:rPr>
        <w:t>4</w:t>
      </w:r>
    </w:p>
    <w:p w:rsidR="00C5472D" w:rsidRPr="004264BF" w:rsidRDefault="00C5472D" w:rsidP="00C5472D">
      <w:pPr>
        <w:ind w:left="774"/>
        <w:jc w:val="center"/>
        <w:rPr>
          <w:rFonts w:ascii="Times New Roman" w:hAnsi="Times New Roman"/>
          <w:b/>
          <w:sz w:val="24"/>
          <w:szCs w:val="24"/>
        </w:rPr>
      </w:pPr>
      <w:r w:rsidRPr="004264BF">
        <w:rPr>
          <w:rFonts w:ascii="Times New Roman" w:hAnsi="Times New Roman"/>
          <w:b/>
          <w:sz w:val="24"/>
          <w:szCs w:val="24"/>
        </w:rPr>
        <w:t>Nakladanie s drobnými stavebnými odpadmi</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Drobné stavebné odpady sa v zmysle Katalógu odpadov zaraďujú pod katalógové číslo:</w:t>
      </w:r>
    </w:p>
    <w:p w:rsidR="00C5472D" w:rsidRPr="004264BF" w:rsidRDefault="00C5472D" w:rsidP="00C5472D">
      <w:pPr>
        <w:ind w:left="720"/>
        <w:jc w:val="both"/>
        <w:rPr>
          <w:rFonts w:ascii="Times New Roman" w:hAnsi="Times New Roman"/>
          <w:sz w:val="24"/>
          <w:szCs w:val="24"/>
        </w:rPr>
      </w:pPr>
      <w:r w:rsidRPr="004264BF">
        <w:rPr>
          <w:rFonts w:ascii="Times New Roman" w:hAnsi="Times New Roman"/>
          <w:sz w:val="24"/>
          <w:szCs w:val="24"/>
        </w:rPr>
        <w:t>20 03 08 - drobný stavebný odpad - O.</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 xml:space="preserve">K drobnému stavebnému odpadu, ktorý vyprodukujú občania z bežných udržiavacích prác patria: zmesi betónu, tehál, obkladačiek, dlaždíc, keramiky a pod. </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 xml:space="preserve">Na území obce sa zavádza </w:t>
      </w:r>
      <w:r w:rsidRPr="004264BF">
        <w:rPr>
          <w:rFonts w:ascii="Times New Roman" w:hAnsi="Times New Roman"/>
          <w:b/>
          <w:sz w:val="24"/>
          <w:szCs w:val="24"/>
        </w:rPr>
        <w:t xml:space="preserve">množstvový zber </w:t>
      </w:r>
      <w:r w:rsidRPr="004264BF">
        <w:rPr>
          <w:rFonts w:ascii="Times New Roman" w:hAnsi="Times New Roman"/>
          <w:sz w:val="24"/>
          <w:szCs w:val="24"/>
        </w:rPr>
        <w:t>drobných stavebných odpadov. Výška poplatku za množstvový zber drobných stavebných odpadov je určená v aktuálnom  všeobecne záväznom nariadení o miestnom poplatku za komunálne odpady a drobné stavebné odpady.</w:t>
      </w:r>
    </w:p>
    <w:p w:rsidR="00C5472D" w:rsidRPr="00C238FE" w:rsidRDefault="00C5472D" w:rsidP="00A21235">
      <w:pPr>
        <w:numPr>
          <w:ilvl w:val="0"/>
          <w:numId w:val="36"/>
        </w:numPr>
        <w:jc w:val="both"/>
        <w:rPr>
          <w:rFonts w:ascii="Times New Roman" w:hAnsi="Times New Roman"/>
          <w:sz w:val="24"/>
          <w:szCs w:val="24"/>
        </w:rPr>
      </w:pPr>
      <w:r w:rsidRPr="00C238FE">
        <w:rPr>
          <w:rFonts w:ascii="Times New Roman" w:hAnsi="Times New Roman"/>
          <w:sz w:val="24"/>
          <w:szCs w:val="24"/>
        </w:rPr>
        <w:t>Občania</w:t>
      </w:r>
      <w:r w:rsidRPr="00A52975">
        <w:rPr>
          <w:rFonts w:ascii="Times New Roman" w:hAnsi="Times New Roman"/>
          <w:sz w:val="24"/>
          <w:szCs w:val="24"/>
        </w:rPr>
        <w:t xml:space="preserve"> môžu drobný stavebný odpad do 500</w:t>
      </w:r>
      <w:r w:rsidRPr="00A52975">
        <w:rPr>
          <w:rFonts w:ascii="Times New Roman" w:hAnsi="Times New Roman"/>
          <w:color w:val="FF0000"/>
          <w:sz w:val="24"/>
          <w:szCs w:val="24"/>
        </w:rPr>
        <w:t xml:space="preserve"> </w:t>
      </w:r>
      <w:r w:rsidRPr="00A52975">
        <w:rPr>
          <w:rFonts w:ascii="Times New Roman" w:hAnsi="Times New Roman"/>
          <w:sz w:val="24"/>
          <w:szCs w:val="24"/>
        </w:rPr>
        <w:t xml:space="preserve">kg uložiť do zbernej nádoby (VOK), ktorá bude umiestnená za Požiarnou zbrojnicou v stanovenom termíne,  ktorý obec určí v harmonograme zberu a vyhlási miestnym rozhlasom, zverení na úradnej tabuli obce a na webovej stránke obce. Občania vopred oznámia obci množstvo drobného stavebného </w:t>
      </w:r>
      <w:r w:rsidRPr="00C238FE">
        <w:rPr>
          <w:rFonts w:ascii="Times New Roman" w:hAnsi="Times New Roman"/>
          <w:sz w:val="24"/>
          <w:szCs w:val="24"/>
        </w:rPr>
        <w:t>odpadu, ktorý má byť vyvezený.</w:t>
      </w:r>
      <w:r w:rsidRPr="00C238FE">
        <w:rPr>
          <w:rStyle w:val="Odkaznakomentr"/>
          <w:rFonts w:ascii="Times New Roman" w:hAnsi="Times New Roman"/>
        </w:rPr>
        <w:t xml:space="preserve"> </w:t>
      </w:r>
      <w:r w:rsidRPr="00C238FE">
        <w:rPr>
          <w:rFonts w:ascii="Times New Roman" w:hAnsi="Times New Roman"/>
          <w:sz w:val="24"/>
          <w:szCs w:val="24"/>
        </w:rPr>
        <w:t xml:space="preserve"> </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Výšku poplatku za drobný stavebný odpad uvedený v § 15 ods. 4 tohto VZN občania uhradia na základe oznámenia množstva odpadu do pokladne Obecného úradu v zmysle platného VZN o miestnom poplatku za komunálne odpady a drobné stavebné odpady.</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 xml:space="preserve">Občania môžu odovzdať stavebný odpad aj na zberný dvor – Prevádzka separovaného zberu v Rajci, kde hmotnosť stavebného odpadu bude odvážená a zaznamenaná na vážnom lístku u zmluvného subjektu, ktorému je odpad odovzdaný. </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 xml:space="preserve">Výška poplatku za odvoz drobného stavebného odpadu uvedeného v § 15 ods. 6 tohto VZN môže byť uhradená do pokladne Obecného úradu vo Fačkove alebo na účet obce: IBAN SK48 0200 0000 0000 2542 4432 po vystavení a zaslaní faktúry pôvodcovi odpadu v zmysle platného VZN o miestnom poplatku za komunálne odpady a drobné stavebné odpady.   </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Zakazuje sa ukladať drobný stavebný odpad do nádob  určených na zmesový komunálny odpad alebo do veľkokapacitných kontajnerov, ktoré sú určené na zber objemného odpadu.</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Zber a prepravu drobných stavebných odpadov na území obce Fačkov zabezpečuje obec, ktorá drobný stavebný odpad odovzdáva na zhodnocovanie a zneškodňovanie zmluvnému subjektu.</w:t>
      </w:r>
    </w:p>
    <w:p w:rsidR="00C5472D" w:rsidRPr="004264BF" w:rsidRDefault="00C5472D" w:rsidP="00C5472D">
      <w:pPr>
        <w:ind w:left="774"/>
        <w:jc w:val="center"/>
        <w:rPr>
          <w:rFonts w:ascii="Times New Roman" w:hAnsi="Times New Roman"/>
          <w:b/>
          <w:sz w:val="24"/>
          <w:szCs w:val="24"/>
        </w:rPr>
      </w:pP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 xml:space="preserve">Občania, ktorí chcú odovzdať viac ako 500 kg stavebného odpadu pochádzajúceho z uskutočňovania stavebných prác, zabezpečovacích prác, ako aj prác vykonávaných pri údržbe stavieb, pri úprave stavieb alebo odstraňovaní </w:t>
      </w:r>
      <w:r w:rsidRPr="00A52975">
        <w:rPr>
          <w:rFonts w:ascii="Times New Roman" w:hAnsi="Times New Roman"/>
          <w:sz w:val="24"/>
          <w:szCs w:val="24"/>
        </w:rPr>
        <w:t>stavieb požiadajú obec Fačkov</w:t>
      </w:r>
      <w:r w:rsidRPr="004264BF">
        <w:rPr>
          <w:rFonts w:ascii="Times New Roman" w:hAnsi="Times New Roman"/>
          <w:sz w:val="24"/>
          <w:szCs w:val="24"/>
        </w:rPr>
        <w:t xml:space="preserve"> formou objednávky o odvoz odpadu alebo o pristavenie kontajnera, kde hmotnosť stavebného odpadu bude odvážená a zaznamenaná na vážnom lístku u zmluvného subjektu, ktorému je odpad odovzdaný. </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 xml:space="preserve">Pôvodcom odpadu pri stavebných prácach, servisných, čistiacich alebo udržiavacích, a demolačných prácach v sídle alebo mieste podnikania právnickej osoby, je právnická osoba – podnikateľ, pre ktorú sa tieto práce vykonávajú. Pri vykonávaní takýchto prác pre fyzickú osobu je pôvodcom odpadov ten, kto uvedené práce vykonáva. </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 xml:space="preserve">Výška poplatku za odvoz stavebného odpadu uvedeného v § 15 ods. 10 a 11 tohto VZN a manipuláciu pri nakladaní s vývozom  stavebného odpadu bude uhradená do pokladne Obecného úradu vo Fačkove alebo na účet obce: IBAN SK48 0200 0000 0000 2542 4432  po vystavení a zaslaní faktúry pôvodcovi odpadu. </w:t>
      </w:r>
    </w:p>
    <w:p w:rsidR="00C5472D" w:rsidRPr="004264BF" w:rsidRDefault="00C5472D" w:rsidP="00A21235">
      <w:pPr>
        <w:numPr>
          <w:ilvl w:val="0"/>
          <w:numId w:val="36"/>
        </w:numPr>
        <w:jc w:val="both"/>
        <w:rPr>
          <w:rFonts w:ascii="Times New Roman" w:hAnsi="Times New Roman"/>
          <w:sz w:val="24"/>
          <w:szCs w:val="24"/>
        </w:rPr>
      </w:pPr>
      <w:r w:rsidRPr="004264BF">
        <w:rPr>
          <w:rFonts w:ascii="Times New Roman" w:hAnsi="Times New Roman"/>
          <w:sz w:val="24"/>
          <w:szCs w:val="24"/>
        </w:rPr>
        <w:t xml:space="preserve">Pôvodca odpadu môže odovzdať stavebný odpad na vlastné náklady oprávnenej osobe alebo subjektu, ktorá má s obcou Fačkov uzatvorenú zmluvu o zneškodnení takéhoto druhu odpadu. </w:t>
      </w:r>
    </w:p>
    <w:p w:rsidR="00C5472D" w:rsidRPr="004264BF" w:rsidRDefault="00C5472D" w:rsidP="00C5472D">
      <w:pPr>
        <w:jc w:val="both"/>
        <w:rPr>
          <w:rFonts w:ascii="Times New Roman" w:hAnsi="Times New Roman"/>
          <w:sz w:val="24"/>
          <w:szCs w:val="24"/>
        </w:rPr>
      </w:pPr>
      <w:r w:rsidRPr="004264BF">
        <w:rPr>
          <w:rFonts w:ascii="Times New Roman" w:hAnsi="Times New Roman"/>
          <w:sz w:val="24"/>
          <w:szCs w:val="24"/>
        </w:rPr>
        <w:t xml:space="preserve"> </w:t>
      </w:r>
    </w:p>
    <w:p w:rsidR="00C5472D" w:rsidRPr="004264BF" w:rsidRDefault="00C5472D" w:rsidP="00C5472D">
      <w:pPr>
        <w:rPr>
          <w:rFonts w:ascii="Times New Roman" w:hAnsi="Times New Roman"/>
          <w:b/>
          <w:sz w:val="24"/>
          <w:szCs w:val="24"/>
        </w:rPr>
      </w:pPr>
    </w:p>
    <w:p w:rsidR="00C5472D" w:rsidRPr="004264BF" w:rsidRDefault="00C5472D" w:rsidP="00C5472D">
      <w:pPr>
        <w:autoSpaceDE w:val="0"/>
        <w:autoSpaceDN w:val="0"/>
        <w:adjustRightInd w:val="0"/>
        <w:jc w:val="center"/>
        <w:rPr>
          <w:rFonts w:ascii="Times New Roman" w:hAnsi="Times New Roman"/>
          <w:b/>
          <w:bCs/>
          <w:sz w:val="24"/>
          <w:szCs w:val="24"/>
          <w:lang w:eastAsia="sk-SK"/>
        </w:rPr>
      </w:pPr>
      <w:r w:rsidRPr="004264BF">
        <w:rPr>
          <w:rFonts w:ascii="Times New Roman" w:hAnsi="Times New Roman"/>
          <w:b/>
          <w:bCs/>
          <w:sz w:val="24"/>
          <w:szCs w:val="24"/>
          <w:lang w:eastAsia="sk-SK"/>
        </w:rPr>
        <w:t>§1</w:t>
      </w:r>
      <w:r>
        <w:rPr>
          <w:rFonts w:ascii="Times New Roman" w:hAnsi="Times New Roman"/>
          <w:b/>
          <w:bCs/>
          <w:sz w:val="24"/>
          <w:szCs w:val="24"/>
          <w:lang w:eastAsia="sk-SK"/>
        </w:rPr>
        <w:t>5</w:t>
      </w:r>
    </w:p>
    <w:p w:rsidR="00C5472D" w:rsidRPr="004264BF" w:rsidRDefault="00C5472D" w:rsidP="00C5472D">
      <w:pPr>
        <w:autoSpaceDE w:val="0"/>
        <w:autoSpaceDN w:val="0"/>
        <w:adjustRightInd w:val="0"/>
        <w:jc w:val="center"/>
        <w:rPr>
          <w:rFonts w:ascii="Times New Roman" w:hAnsi="Times New Roman"/>
          <w:b/>
          <w:bCs/>
          <w:sz w:val="24"/>
          <w:szCs w:val="24"/>
          <w:lang w:eastAsia="sk-SK"/>
        </w:rPr>
      </w:pPr>
      <w:r w:rsidRPr="004264BF">
        <w:rPr>
          <w:rFonts w:ascii="Times New Roman" w:hAnsi="Times New Roman"/>
          <w:b/>
          <w:bCs/>
          <w:sz w:val="24"/>
          <w:szCs w:val="24"/>
          <w:lang w:eastAsia="sk-SK"/>
        </w:rPr>
        <w:t xml:space="preserve">Nakladanie s odpadmi z obalov a z neobalových výrobkov </w:t>
      </w:r>
    </w:p>
    <w:p w:rsidR="00C5472D" w:rsidRPr="004264BF" w:rsidRDefault="00C5472D" w:rsidP="00C5472D">
      <w:pPr>
        <w:autoSpaceDE w:val="0"/>
        <w:autoSpaceDN w:val="0"/>
        <w:adjustRightInd w:val="0"/>
        <w:jc w:val="center"/>
        <w:rPr>
          <w:rFonts w:ascii="Times New Roman" w:hAnsi="Times New Roman"/>
          <w:b/>
          <w:bCs/>
          <w:sz w:val="24"/>
          <w:szCs w:val="24"/>
          <w:lang w:eastAsia="sk-SK"/>
        </w:rPr>
      </w:pPr>
      <w:r w:rsidRPr="004264BF">
        <w:rPr>
          <w:rFonts w:ascii="Times New Roman" w:hAnsi="Times New Roman"/>
          <w:b/>
          <w:bCs/>
          <w:sz w:val="24"/>
          <w:szCs w:val="24"/>
          <w:lang w:eastAsia="sk-SK"/>
        </w:rPr>
        <w:t>(papier, plasty, sklo a kovy)</w:t>
      </w:r>
    </w:p>
    <w:p w:rsidR="00C5472D" w:rsidRPr="004264BF" w:rsidRDefault="00C5472D" w:rsidP="00A21235">
      <w:pPr>
        <w:numPr>
          <w:ilvl w:val="0"/>
          <w:numId w:val="28"/>
        </w:numPr>
        <w:autoSpaceDE w:val="0"/>
        <w:autoSpaceDN w:val="0"/>
        <w:adjustRightInd w:val="0"/>
        <w:jc w:val="both"/>
        <w:rPr>
          <w:rFonts w:ascii="Times New Roman" w:hAnsi="Times New Roman"/>
          <w:color w:val="000000"/>
          <w:sz w:val="24"/>
          <w:szCs w:val="24"/>
          <w:lang w:eastAsia="sk-SK"/>
        </w:rPr>
      </w:pPr>
      <w:r w:rsidRPr="004264BF">
        <w:rPr>
          <w:rFonts w:ascii="Times New Roman" w:hAnsi="Times New Roman"/>
          <w:color w:val="000000"/>
          <w:sz w:val="24"/>
          <w:szCs w:val="24"/>
          <w:lang w:eastAsia="sk-SK"/>
        </w:rPr>
        <w:t>Náklady na triedený zber odpadov z obalov a z neobalových výrobkov znáša do 30.júna 2016 obec.</w:t>
      </w:r>
    </w:p>
    <w:p w:rsidR="00C5472D" w:rsidRPr="004264BF" w:rsidRDefault="00C5472D" w:rsidP="00A21235">
      <w:pPr>
        <w:numPr>
          <w:ilvl w:val="0"/>
          <w:numId w:val="28"/>
        </w:numPr>
        <w:autoSpaceDE w:val="0"/>
        <w:autoSpaceDN w:val="0"/>
        <w:adjustRightInd w:val="0"/>
        <w:jc w:val="both"/>
        <w:rPr>
          <w:rFonts w:ascii="Times New Roman" w:hAnsi="Times New Roman"/>
          <w:color w:val="000000"/>
          <w:sz w:val="24"/>
          <w:szCs w:val="24"/>
          <w:lang w:eastAsia="sk-SK"/>
        </w:rPr>
      </w:pPr>
      <w:r w:rsidRPr="004264BF">
        <w:rPr>
          <w:rFonts w:ascii="Times New Roman" w:hAnsi="Times New Roman"/>
          <w:color w:val="000000"/>
          <w:sz w:val="24"/>
          <w:szCs w:val="24"/>
          <w:lang w:eastAsia="sk-SK"/>
        </w:rPr>
        <w:t>Náklady na triedený zber odpadov z obalov a z neobalových výrobkov znáša od 1. júla 2016 organizácia zodpovednosti výrobcov, s ktorou má obec uzatvorenú zmluvu.</w:t>
      </w:r>
    </w:p>
    <w:p w:rsidR="00C5472D" w:rsidRPr="004264BF" w:rsidRDefault="00C5472D" w:rsidP="00A21235">
      <w:pPr>
        <w:numPr>
          <w:ilvl w:val="0"/>
          <w:numId w:val="28"/>
        </w:numPr>
        <w:autoSpaceDE w:val="0"/>
        <w:autoSpaceDN w:val="0"/>
        <w:adjustRightInd w:val="0"/>
        <w:jc w:val="both"/>
        <w:rPr>
          <w:rFonts w:ascii="Times New Roman" w:hAnsi="Times New Roman"/>
          <w:color w:val="000000"/>
          <w:sz w:val="24"/>
          <w:szCs w:val="24"/>
          <w:lang w:eastAsia="sk-SK"/>
        </w:rPr>
      </w:pPr>
      <w:r w:rsidRPr="004264BF">
        <w:rPr>
          <w:rFonts w:ascii="Times New Roman" w:hAnsi="Times New Roman"/>
          <w:color w:val="000000"/>
          <w:sz w:val="24"/>
          <w:szCs w:val="24"/>
          <w:lang w:eastAsia="sk-SK"/>
        </w:rPr>
        <w:t>Organizácia zodpovednosti výrobcov znáša všetky náklady na zber, prepravu a triedenie odpadu z vyhradených výrobkov, vrátane zberných nádob.</w:t>
      </w:r>
    </w:p>
    <w:p w:rsidR="00C5472D" w:rsidRPr="004264BF" w:rsidRDefault="00C5472D" w:rsidP="00A21235">
      <w:pPr>
        <w:numPr>
          <w:ilvl w:val="0"/>
          <w:numId w:val="28"/>
        </w:numPr>
        <w:autoSpaceDE w:val="0"/>
        <w:autoSpaceDN w:val="0"/>
        <w:adjustRightInd w:val="0"/>
        <w:jc w:val="both"/>
        <w:rPr>
          <w:rFonts w:ascii="Times New Roman" w:hAnsi="Times New Roman"/>
          <w:color w:val="000000"/>
          <w:sz w:val="24"/>
          <w:szCs w:val="24"/>
          <w:lang w:eastAsia="sk-SK"/>
        </w:rPr>
      </w:pPr>
      <w:r w:rsidRPr="004264BF">
        <w:rPr>
          <w:rFonts w:ascii="Times New Roman" w:hAnsi="Times New Roman"/>
          <w:color w:val="000000"/>
          <w:sz w:val="24"/>
          <w:szCs w:val="24"/>
          <w:lang w:eastAsia="sk-SK"/>
        </w:rPr>
        <w:t>Organizácia zodpovednosti výrobcov nemusí uhradiť náklady na triedený zber, ak sa v ňom nachádza viac ako 50 % odpadov iných ako je odpad, na ktorý boli určené príslušné nádoby.</w:t>
      </w:r>
    </w:p>
    <w:p w:rsidR="00C5472D" w:rsidRPr="004264BF" w:rsidRDefault="00C5472D" w:rsidP="00C5472D">
      <w:pPr>
        <w:autoSpaceDE w:val="0"/>
        <w:autoSpaceDN w:val="0"/>
        <w:adjustRightInd w:val="0"/>
        <w:ind w:left="360"/>
        <w:jc w:val="both"/>
        <w:rPr>
          <w:rFonts w:ascii="Times New Roman" w:hAnsi="Times New Roman"/>
          <w:color w:val="000000"/>
          <w:sz w:val="24"/>
          <w:szCs w:val="24"/>
          <w:lang w:eastAsia="sk-SK"/>
        </w:rPr>
      </w:pPr>
    </w:p>
    <w:p w:rsidR="00C5472D" w:rsidRPr="004264BF" w:rsidRDefault="00C5472D" w:rsidP="00C5472D">
      <w:pPr>
        <w:autoSpaceDE w:val="0"/>
        <w:autoSpaceDN w:val="0"/>
        <w:adjustRightInd w:val="0"/>
        <w:ind w:left="360"/>
        <w:jc w:val="both"/>
        <w:rPr>
          <w:rFonts w:ascii="Times New Roman" w:hAnsi="Times New Roman"/>
          <w:color w:val="000000"/>
          <w:sz w:val="24"/>
          <w:szCs w:val="24"/>
          <w:lang w:eastAsia="sk-SK"/>
        </w:rPr>
      </w:pPr>
    </w:p>
    <w:p w:rsidR="00C5472D" w:rsidRPr="004264BF" w:rsidRDefault="00C5472D" w:rsidP="00A21235">
      <w:pPr>
        <w:numPr>
          <w:ilvl w:val="0"/>
          <w:numId w:val="28"/>
        </w:numPr>
        <w:autoSpaceDE w:val="0"/>
        <w:autoSpaceDN w:val="0"/>
        <w:adjustRightInd w:val="0"/>
        <w:jc w:val="both"/>
        <w:rPr>
          <w:rFonts w:ascii="Times New Roman" w:hAnsi="Times New Roman"/>
          <w:b/>
          <w:sz w:val="24"/>
          <w:szCs w:val="24"/>
        </w:rPr>
      </w:pPr>
      <w:r w:rsidRPr="004264BF">
        <w:rPr>
          <w:rFonts w:ascii="Times New Roman" w:hAnsi="Times New Roman"/>
          <w:color w:val="000000"/>
          <w:sz w:val="24"/>
          <w:szCs w:val="24"/>
          <w:lang w:eastAsia="sk-SK"/>
        </w:rPr>
        <w:t>Triedený zber odpadov:</w:t>
      </w:r>
    </w:p>
    <w:p w:rsidR="00C5472D" w:rsidRPr="004264BF" w:rsidRDefault="00C5472D" w:rsidP="00A21235">
      <w:pPr>
        <w:numPr>
          <w:ilvl w:val="0"/>
          <w:numId w:val="29"/>
        </w:numPr>
        <w:autoSpaceDE w:val="0"/>
        <w:autoSpaceDN w:val="0"/>
        <w:adjustRightInd w:val="0"/>
        <w:jc w:val="both"/>
        <w:rPr>
          <w:rFonts w:ascii="Times New Roman" w:hAnsi="Times New Roman"/>
          <w:sz w:val="24"/>
          <w:szCs w:val="24"/>
        </w:rPr>
      </w:pPr>
      <w:r w:rsidRPr="004264BF">
        <w:rPr>
          <w:rFonts w:ascii="Times New Roman" w:hAnsi="Times New Roman"/>
          <w:b/>
          <w:sz w:val="24"/>
          <w:szCs w:val="24"/>
        </w:rPr>
        <w:t>z papierových obalov a neobalových výrobkov</w:t>
      </w:r>
      <w:r w:rsidRPr="004264BF">
        <w:rPr>
          <w:rFonts w:ascii="Times New Roman" w:hAnsi="Times New Roman"/>
          <w:sz w:val="24"/>
          <w:szCs w:val="24"/>
        </w:rPr>
        <w:t>, ktoré sa zaraďujú v zmysle Katalógu odpadov pod katalógové číslo odpadu 20 01 01 - papier a lepenka - O, sa uskutočňuje nasledovným spôsobom:</w:t>
      </w:r>
    </w:p>
    <w:p w:rsidR="00C5472D" w:rsidRPr="004264BF" w:rsidRDefault="00C5472D" w:rsidP="00A21235">
      <w:pPr>
        <w:numPr>
          <w:ilvl w:val="0"/>
          <w:numId w:val="30"/>
        </w:numPr>
        <w:jc w:val="both"/>
        <w:rPr>
          <w:rFonts w:ascii="Times New Roman" w:hAnsi="Times New Roman"/>
          <w:sz w:val="24"/>
          <w:szCs w:val="24"/>
        </w:rPr>
      </w:pPr>
      <w:r w:rsidRPr="004264BF">
        <w:rPr>
          <w:rFonts w:ascii="Times New Roman" w:hAnsi="Times New Roman"/>
          <w:sz w:val="24"/>
          <w:szCs w:val="24"/>
        </w:rPr>
        <w:t>Triedený zber papiera sa vykonáva prostredníctvom farebne rozlíšených zberných kontajnerov ako aj pomocou mobilného zberu a školského zberu.</w:t>
      </w:r>
    </w:p>
    <w:p w:rsidR="00C5472D" w:rsidRPr="004264BF" w:rsidRDefault="00C5472D" w:rsidP="00A21235">
      <w:pPr>
        <w:numPr>
          <w:ilvl w:val="0"/>
          <w:numId w:val="30"/>
        </w:numPr>
        <w:ind w:left="1134" w:hanging="141"/>
        <w:jc w:val="both"/>
        <w:rPr>
          <w:rFonts w:ascii="Times New Roman" w:hAnsi="Times New Roman"/>
          <w:sz w:val="24"/>
          <w:szCs w:val="24"/>
        </w:rPr>
      </w:pPr>
      <w:r w:rsidRPr="004264BF">
        <w:rPr>
          <w:rFonts w:ascii="Times New Roman" w:hAnsi="Times New Roman"/>
          <w:sz w:val="24"/>
          <w:szCs w:val="24"/>
        </w:rPr>
        <w:t>Obec určuje na triedený zber papiera modré plastové kontajnery</w:t>
      </w:r>
      <w:r w:rsidRPr="004264BF">
        <w:rPr>
          <w:rFonts w:ascii="Times New Roman" w:hAnsi="Times New Roman"/>
          <w:color w:val="FF0000"/>
          <w:sz w:val="24"/>
          <w:szCs w:val="24"/>
        </w:rPr>
        <w:t xml:space="preserve"> </w:t>
      </w:r>
      <w:r w:rsidRPr="004264BF">
        <w:rPr>
          <w:rFonts w:ascii="Times New Roman" w:hAnsi="Times New Roman"/>
          <w:sz w:val="24"/>
          <w:szCs w:val="24"/>
        </w:rPr>
        <w:t xml:space="preserve">1100 l, ktoré sú umiestnené na určených miestach v obci.  Vývoz tohto odpadu zabezpečuje obec Fačkov podľa potreby a intenzity separácie. </w:t>
      </w:r>
    </w:p>
    <w:p w:rsidR="00C5472D" w:rsidRPr="004264BF" w:rsidRDefault="00C5472D" w:rsidP="00C5472D">
      <w:pPr>
        <w:ind w:left="1134"/>
        <w:jc w:val="both"/>
        <w:rPr>
          <w:rFonts w:ascii="Times New Roman" w:hAnsi="Times New Roman"/>
          <w:sz w:val="24"/>
          <w:szCs w:val="24"/>
        </w:rPr>
      </w:pPr>
      <w:r w:rsidRPr="004264BF">
        <w:rPr>
          <w:rFonts w:ascii="Times New Roman" w:hAnsi="Times New Roman"/>
          <w:sz w:val="24"/>
          <w:szCs w:val="24"/>
        </w:rPr>
        <w:t xml:space="preserve">Mobilný zber obec vopred oznámi prostredníctvom miestneho rozhlasu a na úradnej tabuli obce.  </w:t>
      </w:r>
    </w:p>
    <w:p w:rsidR="00C5472D" w:rsidRPr="004264BF" w:rsidRDefault="00C5472D" w:rsidP="00A21235">
      <w:pPr>
        <w:numPr>
          <w:ilvl w:val="0"/>
          <w:numId w:val="30"/>
        </w:numPr>
        <w:ind w:left="1134" w:hanging="141"/>
        <w:jc w:val="both"/>
        <w:rPr>
          <w:rFonts w:ascii="Times New Roman" w:hAnsi="Times New Roman"/>
          <w:sz w:val="24"/>
          <w:szCs w:val="24"/>
        </w:rPr>
      </w:pPr>
      <w:r w:rsidRPr="004264BF">
        <w:rPr>
          <w:rFonts w:ascii="Times New Roman" w:hAnsi="Times New Roman"/>
          <w:sz w:val="24"/>
          <w:szCs w:val="24"/>
        </w:rPr>
        <w:lastRenderedPageBreak/>
        <w:t>Zberné kontajnery sú označené štítkom, ktorý je čitateľný, nezmazateľný, umiestnený na zbernom kontajneri na viditeľnom mieste a obsahuje údaje o tom, pre aký odpad sa využíva.</w:t>
      </w:r>
    </w:p>
    <w:p w:rsidR="00C5472D" w:rsidRPr="004264BF" w:rsidRDefault="00C5472D" w:rsidP="00A21235">
      <w:pPr>
        <w:numPr>
          <w:ilvl w:val="0"/>
          <w:numId w:val="30"/>
        </w:numPr>
        <w:ind w:left="1134" w:hanging="141"/>
        <w:jc w:val="both"/>
        <w:rPr>
          <w:rFonts w:ascii="Times New Roman" w:hAnsi="Times New Roman"/>
          <w:sz w:val="24"/>
          <w:szCs w:val="24"/>
        </w:rPr>
      </w:pPr>
      <w:r w:rsidRPr="004264BF">
        <w:rPr>
          <w:rFonts w:ascii="Times New Roman" w:hAnsi="Times New Roman"/>
          <w:b/>
          <w:sz w:val="24"/>
          <w:szCs w:val="24"/>
        </w:rPr>
        <w:t>Do papiera patria</w:t>
      </w:r>
      <w:r w:rsidRPr="004264BF">
        <w:rPr>
          <w:rFonts w:ascii="Times New Roman" w:hAnsi="Times New Roman"/>
          <w:sz w:val="24"/>
          <w:szCs w:val="24"/>
        </w:rPr>
        <w:t xml:space="preserve">: noviny, časopisy, knihy, zošity, lepenka, kancelársky papier, reklamné letáky, kartón, papierové tašky, listy, papierové vrecká, lepenka, papierové krabice, obálky, letáky, katalógy, plagáty, pohľadnice, baliaci papier a pod. </w:t>
      </w:r>
    </w:p>
    <w:p w:rsidR="00C5472D" w:rsidRPr="004264BF" w:rsidRDefault="00C5472D" w:rsidP="00A21235">
      <w:pPr>
        <w:numPr>
          <w:ilvl w:val="0"/>
          <w:numId w:val="30"/>
        </w:numPr>
        <w:ind w:left="1134" w:hanging="141"/>
        <w:jc w:val="both"/>
        <w:rPr>
          <w:rFonts w:ascii="Times New Roman" w:hAnsi="Times New Roman"/>
          <w:sz w:val="24"/>
          <w:szCs w:val="24"/>
        </w:rPr>
      </w:pPr>
      <w:r w:rsidRPr="004264BF">
        <w:rPr>
          <w:rFonts w:ascii="Times New Roman" w:hAnsi="Times New Roman"/>
          <w:b/>
          <w:sz w:val="24"/>
          <w:szCs w:val="24"/>
        </w:rPr>
        <w:t>Do papiera nepatria</w:t>
      </w:r>
      <w:r w:rsidRPr="004264BF">
        <w:rPr>
          <w:rFonts w:ascii="Times New Roman" w:hAnsi="Times New Roman"/>
          <w:sz w:val="24"/>
          <w:szCs w:val="24"/>
        </w:rPr>
        <w:t>: samoprepisovací a voskovaný papier, použité plienky a hygienické potreby, plastové obaly, viacvrstvové kombinované materiály, voskovaný, znečistený papier, mastný papier, kopírovací papier, mokrý papier, alobal a pod.</w:t>
      </w:r>
    </w:p>
    <w:p w:rsidR="00C5472D" w:rsidRPr="004264BF" w:rsidRDefault="00C5472D" w:rsidP="00A21235">
      <w:pPr>
        <w:numPr>
          <w:ilvl w:val="0"/>
          <w:numId w:val="30"/>
        </w:numPr>
        <w:ind w:left="1134" w:hanging="141"/>
        <w:jc w:val="both"/>
        <w:rPr>
          <w:rFonts w:ascii="Times New Roman" w:hAnsi="Times New Roman"/>
          <w:sz w:val="24"/>
          <w:szCs w:val="24"/>
        </w:rPr>
      </w:pPr>
      <w:r w:rsidRPr="004264BF">
        <w:rPr>
          <w:rFonts w:ascii="Times New Roman" w:hAnsi="Times New Roman"/>
          <w:sz w:val="24"/>
          <w:szCs w:val="24"/>
        </w:rPr>
        <w:t>Krabice resp. obaly z papiera musia byť poskladané a uložené do nádob na odpad tak, aby sa zmenšil ich objem a zaberali čo najmenej miesta.</w:t>
      </w:r>
    </w:p>
    <w:p w:rsidR="00C5472D" w:rsidRPr="004264BF" w:rsidRDefault="00C5472D" w:rsidP="00A21235">
      <w:pPr>
        <w:numPr>
          <w:ilvl w:val="0"/>
          <w:numId w:val="29"/>
        </w:numPr>
        <w:autoSpaceDE w:val="0"/>
        <w:autoSpaceDN w:val="0"/>
        <w:adjustRightInd w:val="0"/>
        <w:jc w:val="both"/>
        <w:rPr>
          <w:rFonts w:ascii="Times New Roman" w:hAnsi="Times New Roman"/>
          <w:sz w:val="24"/>
          <w:szCs w:val="24"/>
        </w:rPr>
      </w:pPr>
      <w:r w:rsidRPr="004264BF">
        <w:rPr>
          <w:rFonts w:ascii="Times New Roman" w:hAnsi="Times New Roman"/>
          <w:b/>
          <w:sz w:val="24"/>
          <w:szCs w:val="24"/>
        </w:rPr>
        <w:t>z plastových obalov a neobalových výrobkov</w:t>
      </w:r>
      <w:r w:rsidRPr="004264BF">
        <w:rPr>
          <w:rFonts w:ascii="Times New Roman" w:hAnsi="Times New Roman"/>
          <w:sz w:val="24"/>
          <w:szCs w:val="24"/>
        </w:rPr>
        <w:t>, ktoré sa zaraďujú v zmysle Katalógu odpadov pod katalógové číslo odpadu 20 01 39 - plasty - O, sa uskutočňuje nasledovným spôsobom:</w:t>
      </w:r>
    </w:p>
    <w:p w:rsidR="00C5472D" w:rsidRPr="004264BF" w:rsidRDefault="00C5472D" w:rsidP="00A21235">
      <w:pPr>
        <w:numPr>
          <w:ilvl w:val="0"/>
          <w:numId w:val="31"/>
        </w:numPr>
        <w:jc w:val="both"/>
        <w:rPr>
          <w:rFonts w:ascii="Times New Roman" w:hAnsi="Times New Roman"/>
          <w:sz w:val="24"/>
          <w:szCs w:val="24"/>
        </w:rPr>
      </w:pPr>
      <w:r w:rsidRPr="004264BF">
        <w:rPr>
          <w:rFonts w:ascii="Times New Roman" w:hAnsi="Times New Roman"/>
          <w:sz w:val="24"/>
          <w:szCs w:val="24"/>
        </w:rPr>
        <w:t>Triedený zber plastov sa vykonáva prostredníctvom farebne rozlíšených zberných  kontajnerov, ktoré sú umiestnené na určených miestach v obcí a vriec, ktoré sa dávajú občanom na výmenu podľa potreby.</w:t>
      </w:r>
    </w:p>
    <w:p w:rsidR="00C5472D" w:rsidRPr="00A52975" w:rsidRDefault="00C5472D" w:rsidP="00A21235">
      <w:pPr>
        <w:numPr>
          <w:ilvl w:val="0"/>
          <w:numId w:val="31"/>
        </w:numPr>
        <w:ind w:left="1134" w:hanging="142"/>
        <w:jc w:val="both"/>
        <w:rPr>
          <w:rFonts w:ascii="Times New Roman" w:hAnsi="Times New Roman"/>
          <w:sz w:val="24"/>
          <w:szCs w:val="24"/>
        </w:rPr>
      </w:pPr>
      <w:r w:rsidRPr="00A52975">
        <w:rPr>
          <w:rFonts w:ascii="Times New Roman" w:hAnsi="Times New Roman"/>
          <w:sz w:val="24"/>
          <w:szCs w:val="24"/>
        </w:rPr>
        <w:t xml:space="preserve">Obec určuje na triedený zber plastov žlté plastové kontajnery o objeme 1100 l a vrecia o objeme 100 l. Vývoz tohto odpadu zabezpečuje obec Fačkov podľa potreby a intenzity separácie.  </w:t>
      </w:r>
    </w:p>
    <w:p w:rsidR="00C5472D" w:rsidRPr="004264BF" w:rsidRDefault="00C5472D" w:rsidP="00A21235">
      <w:pPr>
        <w:numPr>
          <w:ilvl w:val="0"/>
          <w:numId w:val="31"/>
        </w:numPr>
        <w:ind w:left="1134" w:hanging="142"/>
        <w:jc w:val="both"/>
        <w:rPr>
          <w:rFonts w:ascii="Times New Roman" w:hAnsi="Times New Roman"/>
          <w:sz w:val="24"/>
          <w:szCs w:val="24"/>
        </w:rPr>
      </w:pPr>
      <w:r w:rsidRPr="004264BF">
        <w:rPr>
          <w:rFonts w:ascii="Times New Roman" w:hAnsi="Times New Roman"/>
          <w:sz w:val="24"/>
          <w:szCs w:val="24"/>
        </w:rPr>
        <w:t>Zberné  kontajnery sú označené štítkom, ktorý je čitateľný, nezmazateľný, umiestnený na zbernom kontajneri na viditeľnom mieste a obsahuje údaje o tom, pre aký odpad sa využíva.</w:t>
      </w:r>
    </w:p>
    <w:p w:rsidR="00C5472D" w:rsidRPr="004264BF" w:rsidRDefault="00C5472D" w:rsidP="00A21235">
      <w:pPr>
        <w:numPr>
          <w:ilvl w:val="0"/>
          <w:numId w:val="31"/>
        </w:numPr>
        <w:ind w:left="1134" w:hanging="142"/>
        <w:jc w:val="both"/>
        <w:rPr>
          <w:rFonts w:ascii="Times New Roman" w:hAnsi="Times New Roman"/>
          <w:sz w:val="24"/>
          <w:szCs w:val="24"/>
        </w:rPr>
      </w:pPr>
      <w:r w:rsidRPr="004264BF">
        <w:rPr>
          <w:rFonts w:ascii="Times New Roman" w:hAnsi="Times New Roman"/>
          <w:b/>
          <w:i/>
          <w:sz w:val="24"/>
          <w:szCs w:val="24"/>
        </w:rPr>
        <w:t>Do plastov patria</w:t>
      </w:r>
      <w:r w:rsidRPr="004264BF">
        <w:rPr>
          <w:rFonts w:ascii="Times New Roman" w:hAnsi="Times New Roman"/>
          <w:sz w:val="24"/>
          <w:szCs w:val="24"/>
        </w:rPr>
        <w:t>: fólie, plastové obaly z domácnosti, plastové tašky, plastové vrecká, plastové vedrá, obaly od kozmetických a čistiacich prípravkov, fľaše, hračky a iné.</w:t>
      </w:r>
    </w:p>
    <w:p w:rsidR="00C5472D" w:rsidRPr="004264BF" w:rsidRDefault="00C5472D" w:rsidP="00A21235">
      <w:pPr>
        <w:numPr>
          <w:ilvl w:val="0"/>
          <w:numId w:val="31"/>
        </w:numPr>
        <w:ind w:left="1134" w:hanging="142"/>
        <w:jc w:val="both"/>
        <w:rPr>
          <w:rFonts w:ascii="Times New Roman" w:hAnsi="Times New Roman"/>
          <w:sz w:val="24"/>
          <w:szCs w:val="24"/>
        </w:rPr>
      </w:pPr>
      <w:r w:rsidRPr="004264BF">
        <w:rPr>
          <w:rFonts w:ascii="Times New Roman" w:hAnsi="Times New Roman"/>
          <w:b/>
          <w:i/>
          <w:sz w:val="24"/>
          <w:szCs w:val="24"/>
        </w:rPr>
        <w:t>Do plastov nepatria</w:t>
      </w:r>
      <w:r w:rsidRPr="004264BF">
        <w:rPr>
          <w:rFonts w:ascii="Times New Roman" w:hAnsi="Times New Roman"/>
          <w:sz w:val="24"/>
          <w:szCs w:val="24"/>
        </w:rPr>
        <w:t>: podlahové krytiny, guma, plasty znečistené chemickými látkami a zvyškami jedál, plasty znečistené biologickým odpadom, a pod.</w:t>
      </w:r>
    </w:p>
    <w:p w:rsidR="00C5472D" w:rsidRPr="004264BF" w:rsidRDefault="00C5472D" w:rsidP="00A21235">
      <w:pPr>
        <w:numPr>
          <w:ilvl w:val="0"/>
          <w:numId w:val="31"/>
        </w:numPr>
        <w:ind w:left="1134" w:hanging="142"/>
        <w:jc w:val="both"/>
        <w:rPr>
          <w:rFonts w:ascii="Times New Roman" w:hAnsi="Times New Roman"/>
          <w:sz w:val="24"/>
          <w:szCs w:val="24"/>
        </w:rPr>
      </w:pPr>
      <w:r w:rsidRPr="004264BF">
        <w:rPr>
          <w:rFonts w:ascii="Times New Roman" w:hAnsi="Times New Roman"/>
          <w:sz w:val="24"/>
          <w:szCs w:val="24"/>
        </w:rPr>
        <w:t>Obaly z plastov musia byť stlačené a uložené do nádob na odpad tak, aby sa zmenšil ich objem a zaberali čo najmenej miesta.</w:t>
      </w:r>
    </w:p>
    <w:p w:rsidR="00C5472D" w:rsidRPr="004264BF" w:rsidRDefault="00C5472D" w:rsidP="00A21235">
      <w:pPr>
        <w:numPr>
          <w:ilvl w:val="0"/>
          <w:numId w:val="32"/>
        </w:numPr>
        <w:jc w:val="both"/>
        <w:rPr>
          <w:rFonts w:ascii="Times New Roman" w:hAnsi="Times New Roman"/>
          <w:sz w:val="24"/>
          <w:szCs w:val="24"/>
        </w:rPr>
      </w:pPr>
      <w:r w:rsidRPr="004264BF">
        <w:rPr>
          <w:rFonts w:ascii="Times New Roman" w:hAnsi="Times New Roman"/>
          <w:b/>
          <w:sz w:val="24"/>
          <w:szCs w:val="24"/>
        </w:rPr>
        <w:t>zo sklenených obalov a neobalových výrobkov</w:t>
      </w:r>
      <w:r w:rsidRPr="004264BF">
        <w:rPr>
          <w:rFonts w:ascii="Times New Roman" w:hAnsi="Times New Roman"/>
          <w:sz w:val="24"/>
          <w:szCs w:val="24"/>
        </w:rPr>
        <w:t>, ktoré sa zaraďujú v zmysle Katalógu odpadov pod katalógové číslo odpadu 20 01 02 - sklo - O, sa uskutočňuje nasledovným spôsobom:</w:t>
      </w:r>
    </w:p>
    <w:p w:rsidR="00C5472D" w:rsidRPr="004264BF" w:rsidRDefault="00C5472D" w:rsidP="00A21235">
      <w:pPr>
        <w:numPr>
          <w:ilvl w:val="0"/>
          <w:numId w:val="33"/>
        </w:numPr>
        <w:jc w:val="both"/>
        <w:rPr>
          <w:rFonts w:ascii="Times New Roman" w:hAnsi="Times New Roman"/>
          <w:sz w:val="24"/>
          <w:szCs w:val="24"/>
        </w:rPr>
      </w:pPr>
      <w:r w:rsidRPr="004264BF">
        <w:rPr>
          <w:rFonts w:ascii="Times New Roman" w:hAnsi="Times New Roman"/>
          <w:sz w:val="24"/>
          <w:szCs w:val="24"/>
        </w:rPr>
        <w:t>Triedený zber skla sa vykonáva prostredníctvom farebne rozlíšených zberných kontajnerov.</w:t>
      </w:r>
    </w:p>
    <w:p w:rsidR="00C5472D" w:rsidRPr="004264BF" w:rsidRDefault="00C5472D" w:rsidP="00A21235">
      <w:pPr>
        <w:numPr>
          <w:ilvl w:val="0"/>
          <w:numId w:val="33"/>
        </w:numPr>
        <w:ind w:left="1134" w:hanging="141"/>
        <w:jc w:val="both"/>
        <w:rPr>
          <w:rFonts w:ascii="Times New Roman" w:hAnsi="Times New Roman"/>
          <w:sz w:val="24"/>
          <w:szCs w:val="24"/>
        </w:rPr>
      </w:pPr>
      <w:r w:rsidRPr="004264BF">
        <w:rPr>
          <w:rFonts w:ascii="Times New Roman" w:hAnsi="Times New Roman"/>
          <w:sz w:val="24"/>
          <w:szCs w:val="24"/>
        </w:rPr>
        <w:t>Obec určuje na triedený zber skla zelené plastové kontajnery o objeme 1100 l. Vývoz tohto odpadu  zabezpečuje obec Fačkov podľa potreby a intenzity separácie. Zberné kontajnery sú označené štítkom, ktorý je čitateľný, nezmazateľný, umiestnený na kontajneri na viditeľnom mieste a obsahuje údaje o tom, pre aký odpad sa využíva.</w:t>
      </w:r>
    </w:p>
    <w:p w:rsidR="00C5472D" w:rsidRPr="004264BF" w:rsidRDefault="00C5472D" w:rsidP="00A21235">
      <w:pPr>
        <w:numPr>
          <w:ilvl w:val="0"/>
          <w:numId w:val="33"/>
        </w:numPr>
        <w:ind w:left="1134" w:hanging="283"/>
        <w:jc w:val="both"/>
        <w:rPr>
          <w:rFonts w:ascii="Times New Roman" w:hAnsi="Times New Roman"/>
          <w:sz w:val="24"/>
          <w:szCs w:val="24"/>
        </w:rPr>
      </w:pPr>
      <w:r w:rsidRPr="004264BF">
        <w:rPr>
          <w:rFonts w:ascii="Times New Roman" w:hAnsi="Times New Roman"/>
          <w:b/>
          <w:i/>
          <w:sz w:val="24"/>
          <w:szCs w:val="24"/>
        </w:rPr>
        <w:t>Do skla patria</w:t>
      </w:r>
      <w:r w:rsidRPr="004264BF">
        <w:rPr>
          <w:rFonts w:ascii="Times New Roman" w:hAnsi="Times New Roman"/>
          <w:sz w:val="24"/>
          <w:szCs w:val="24"/>
        </w:rPr>
        <w:t>: sklenené fľaše, sklenené nádoby, obaly zo skla, sklenené poháre, okenné sklo a pod.</w:t>
      </w:r>
    </w:p>
    <w:p w:rsidR="00C5472D" w:rsidRPr="004264BF" w:rsidRDefault="00C5472D" w:rsidP="00A21235">
      <w:pPr>
        <w:numPr>
          <w:ilvl w:val="0"/>
          <w:numId w:val="33"/>
        </w:numPr>
        <w:ind w:left="1134" w:hanging="283"/>
        <w:jc w:val="both"/>
        <w:rPr>
          <w:rFonts w:ascii="Times New Roman" w:hAnsi="Times New Roman"/>
          <w:sz w:val="24"/>
          <w:szCs w:val="24"/>
        </w:rPr>
      </w:pPr>
      <w:r w:rsidRPr="004264BF">
        <w:rPr>
          <w:rFonts w:ascii="Times New Roman" w:hAnsi="Times New Roman"/>
          <w:b/>
          <w:i/>
          <w:sz w:val="24"/>
          <w:szCs w:val="24"/>
        </w:rPr>
        <w:lastRenderedPageBreak/>
        <w:t>Do skla nepatria</w:t>
      </w:r>
      <w:r w:rsidRPr="004264BF">
        <w:rPr>
          <w:rFonts w:ascii="Times New Roman" w:hAnsi="Times New Roman"/>
          <w:sz w:val="24"/>
          <w:szCs w:val="24"/>
        </w:rPr>
        <w:t>: keramika, porcelán, zrkadlá, dymové sklo, žiarovky, žiarivky, obrazovky, silne znečistené sklo (farbami, potravinami) a pod.</w:t>
      </w:r>
    </w:p>
    <w:p w:rsidR="00C5472D" w:rsidRPr="004264BF" w:rsidRDefault="00C5472D" w:rsidP="00A21235">
      <w:pPr>
        <w:numPr>
          <w:ilvl w:val="0"/>
          <w:numId w:val="32"/>
        </w:numPr>
        <w:jc w:val="both"/>
        <w:rPr>
          <w:rFonts w:ascii="Times New Roman" w:hAnsi="Times New Roman"/>
          <w:sz w:val="24"/>
          <w:szCs w:val="24"/>
        </w:rPr>
      </w:pPr>
      <w:r w:rsidRPr="004264BF">
        <w:rPr>
          <w:rFonts w:ascii="Times New Roman" w:hAnsi="Times New Roman"/>
          <w:b/>
          <w:sz w:val="24"/>
          <w:szCs w:val="24"/>
        </w:rPr>
        <w:t xml:space="preserve">z kovových obalov, </w:t>
      </w:r>
      <w:r w:rsidRPr="004264BF">
        <w:rPr>
          <w:rFonts w:ascii="Times New Roman" w:hAnsi="Times New Roman"/>
          <w:sz w:val="24"/>
          <w:szCs w:val="24"/>
        </w:rPr>
        <w:t xml:space="preserve"> ktoré sa zaraďujú v zmysle Katalógu odpadov pod katalógové číslo odpadu 20 01 40 - kovy - O, sa uskutočňuje nasledovným spôsobom:</w:t>
      </w:r>
    </w:p>
    <w:p w:rsidR="00C5472D" w:rsidRPr="004264BF" w:rsidRDefault="00C5472D" w:rsidP="00A21235">
      <w:pPr>
        <w:numPr>
          <w:ilvl w:val="0"/>
          <w:numId w:val="34"/>
        </w:numPr>
        <w:jc w:val="both"/>
        <w:rPr>
          <w:rFonts w:ascii="Times New Roman" w:hAnsi="Times New Roman"/>
          <w:sz w:val="24"/>
          <w:szCs w:val="24"/>
        </w:rPr>
      </w:pPr>
      <w:r w:rsidRPr="004264BF">
        <w:rPr>
          <w:rFonts w:ascii="Times New Roman" w:hAnsi="Times New Roman"/>
          <w:sz w:val="24"/>
          <w:szCs w:val="24"/>
        </w:rPr>
        <w:t>Triedený zber kovov sa vykonáva prostredníctvom farebne rozlíšených zberných kontajnerov a v určených zariadeniach na zber kovov, s ktorými má obec uzatvorenú zmluvu.</w:t>
      </w:r>
    </w:p>
    <w:p w:rsidR="00C5472D" w:rsidRPr="004264BF" w:rsidRDefault="00C5472D" w:rsidP="00A21235">
      <w:pPr>
        <w:numPr>
          <w:ilvl w:val="0"/>
          <w:numId w:val="34"/>
        </w:numPr>
        <w:ind w:left="1134" w:hanging="141"/>
        <w:jc w:val="both"/>
        <w:rPr>
          <w:rFonts w:ascii="Times New Roman" w:hAnsi="Times New Roman"/>
          <w:sz w:val="24"/>
          <w:szCs w:val="24"/>
        </w:rPr>
      </w:pPr>
      <w:r w:rsidRPr="004264BF">
        <w:rPr>
          <w:rFonts w:ascii="Times New Roman" w:hAnsi="Times New Roman"/>
          <w:sz w:val="24"/>
          <w:szCs w:val="24"/>
        </w:rPr>
        <w:t xml:space="preserve">     Obec určuje na triedený zber kovov červené plastové kontajnery o objeme 1100 l. Vývoz tohto odpadu zabezpečuje obec Fačkov podľa potreby a intenzity separácie. </w:t>
      </w:r>
    </w:p>
    <w:p w:rsidR="00C5472D" w:rsidRPr="004264BF" w:rsidRDefault="00C5472D" w:rsidP="00A21235">
      <w:pPr>
        <w:numPr>
          <w:ilvl w:val="0"/>
          <w:numId w:val="34"/>
        </w:numPr>
        <w:ind w:left="1134" w:hanging="141"/>
        <w:jc w:val="both"/>
        <w:rPr>
          <w:rFonts w:ascii="Times New Roman" w:hAnsi="Times New Roman"/>
          <w:sz w:val="24"/>
          <w:szCs w:val="24"/>
        </w:rPr>
      </w:pPr>
      <w:r w:rsidRPr="004264BF">
        <w:rPr>
          <w:rFonts w:ascii="Times New Roman" w:hAnsi="Times New Roman"/>
          <w:sz w:val="24"/>
          <w:szCs w:val="24"/>
        </w:rPr>
        <w:t xml:space="preserve">     Zberné kontajnery sú označené štítkom, ktorý je čitateľný, nezmazateľný, umiestnený na kontajneri na viditeľnom mieste a obsahuje údaje o tom, pre aký odpad sa využíva.</w:t>
      </w:r>
    </w:p>
    <w:p w:rsidR="00C5472D" w:rsidRPr="004264BF" w:rsidRDefault="00C5472D" w:rsidP="00A21235">
      <w:pPr>
        <w:numPr>
          <w:ilvl w:val="0"/>
          <w:numId w:val="34"/>
        </w:numPr>
        <w:ind w:left="1134" w:hanging="141"/>
        <w:jc w:val="both"/>
        <w:rPr>
          <w:rFonts w:ascii="Times New Roman" w:hAnsi="Times New Roman"/>
          <w:sz w:val="24"/>
          <w:szCs w:val="24"/>
        </w:rPr>
      </w:pPr>
      <w:r w:rsidRPr="004264BF">
        <w:rPr>
          <w:rFonts w:ascii="Times New Roman" w:hAnsi="Times New Roman"/>
          <w:b/>
          <w:i/>
          <w:sz w:val="24"/>
          <w:szCs w:val="24"/>
        </w:rPr>
        <w:t>Do kovov patria</w:t>
      </w:r>
      <w:r w:rsidRPr="004264BF">
        <w:rPr>
          <w:rFonts w:ascii="Times New Roman" w:hAnsi="Times New Roman"/>
          <w:sz w:val="24"/>
          <w:szCs w:val="24"/>
        </w:rPr>
        <w:t>: plechovky a konzervy a iné obaly z kovov očistené o ich obsah.</w:t>
      </w:r>
    </w:p>
    <w:p w:rsidR="00C5472D" w:rsidRPr="004264BF" w:rsidRDefault="00C5472D" w:rsidP="00A21235">
      <w:pPr>
        <w:numPr>
          <w:ilvl w:val="0"/>
          <w:numId w:val="34"/>
        </w:numPr>
        <w:ind w:left="1134" w:hanging="141"/>
        <w:jc w:val="both"/>
        <w:rPr>
          <w:rFonts w:ascii="Times New Roman" w:hAnsi="Times New Roman"/>
          <w:sz w:val="24"/>
          <w:szCs w:val="24"/>
        </w:rPr>
      </w:pPr>
      <w:r w:rsidRPr="004264BF">
        <w:rPr>
          <w:rFonts w:ascii="Times New Roman" w:hAnsi="Times New Roman"/>
          <w:b/>
          <w:i/>
          <w:sz w:val="24"/>
          <w:szCs w:val="24"/>
        </w:rPr>
        <w:t>Do kovov nepatria</w:t>
      </w:r>
      <w:r w:rsidRPr="004264BF">
        <w:rPr>
          <w:rFonts w:ascii="Times New Roman" w:hAnsi="Times New Roman"/>
          <w:sz w:val="24"/>
          <w:szCs w:val="24"/>
        </w:rPr>
        <w:t xml:space="preserve">: hrubo znečistené kovové obaly, obaly od farieb a pod. </w:t>
      </w:r>
    </w:p>
    <w:p w:rsidR="00C5472D" w:rsidRPr="004264BF" w:rsidRDefault="00C5472D" w:rsidP="00A21235">
      <w:pPr>
        <w:numPr>
          <w:ilvl w:val="0"/>
          <w:numId w:val="34"/>
        </w:numPr>
        <w:ind w:left="1134" w:hanging="141"/>
        <w:jc w:val="both"/>
        <w:rPr>
          <w:rFonts w:ascii="Times New Roman" w:hAnsi="Times New Roman"/>
          <w:sz w:val="24"/>
          <w:szCs w:val="24"/>
        </w:rPr>
      </w:pPr>
      <w:r w:rsidRPr="004264BF">
        <w:rPr>
          <w:rFonts w:ascii="Times New Roman" w:hAnsi="Times New Roman"/>
          <w:sz w:val="24"/>
          <w:szCs w:val="24"/>
        </w:rPr>
        <w:t>Konzervy a plechovky pred odovzdaním do nádoby je potrebné vypláchnuť, aby v nich nezostali zvyšky jedál.</w:t>
      </w:r>
    </w:p>
    <w:p w:rsidR="00C5472D" w:rsidRPr="004264BF" w:rsidRDefault="00C5472D" w:rsidP="00A21235">
      <w:pPr>
        <w:numPr>
          <w:ilvl w:val="0"/>
          <w:numId w:val="32"/>
        </w:numPr>
        <w:jc w:val="both"/>
        <w:rPr>
          <w:rFonts w:ascii="Times New Roman" w:hAnsi="Times New Roman"/>
          <w:sz w:val="24"/>
          <w:szCs w:val="24"/>
        </w:rPr>
      </w:pPr>
      <w:r w:rsidRPr="004264BF">
        <w:rPr>
          <w:rFonts w:ascii="Times New Roman" w:hAnsi="Times New Roman"/>
          <w:b/>
          <w:sz w:val="24"/>
          <w:szCs w:val="24"/>
        </w:rPr>
        <w:t>z obalov a neobalových výrobkov z viacvrstvových kombinovaných materiálov na báze lepenky VKM (ďalej len „VKM“)</w:t>
      </w:r>
      <w:r w:rsidRPr="004264BF">
        <w:rPr>
          <w:rFonts w:ascii="Times New Roman" w:hAnsi="Times New Roman"/>
          <w:sz w:val="24"/>
          <w:szCs w:val="24"/>
        </w:rPr>
        <w:t>, ktoré sa zaraďujú v zmysle Katalógu odpadov pod katalógové číslo odpadu 20 01 03 - viacvrstvové kombinované materiály na báze lepenky (kompozity na báze lepenky) - O, sa uskutočňuje nasledovným spôsobom:</w:t>
      </w:r>
    </w:p>
    <w:p w:rsidR="00C5472D" w:rsidRPr="004264BF" w:rsidRDefault="00C5472D" w:rsidP="00A21235">
      <w:pPr>
        <w:numPr>
          <w:ilvl w:val="0"/>
          <w:numId w:val="35"/>
        </w:numPr>
        <w:ind w:left="1134" w:hanging="141"/>
        <w:jc w:val="both"/>
        <w:rPr>
          <w:rFonts w:ascii="Times New Roman" w:hAnsi="Times New Roman"/>
          <w:sz w:val="24"/>
          <w:szCs w:val="24"/>
        </w:rPr>
      </w:pPr>
      <w:r w:rsidRPr="004264BF">
        <w:rPr>
          <w:rFonts w:ascii="Times New Roman" w:hAnsi="Times New Roman"/>
          <w:sz w:val="24"/>
          <w:szCs w:val="24"/>
        </w:rPr>
        <w:t>Triedený zber VKM sa vykonáva prostredníctvom farebne rozlíšených zberných kontajnerov a vriec.</w:t>
      </w:r>
    </w:p>
    <w:p w:rsidR="00C5472D" w:rsidRPr="004264BF" w:rsidRDefault="00C5472D" w:rsidP="00A21235">
      <w:pPr>
        <w:numPr>
          <w:ilvl w:val="0"/>
          <w:numId w:val="35"/>
        </w:numPr>
        <w:ind w:left="1134" w:hanging="141"/>
        <w:jc w:val="both"/>
        <w:rPr>
          <w:rFonts w:ascii="Times New Roman" w:hAnsi="Times New Roman"/>
          <w:sz w:val="24"/>
          <w:szCs w:val="24"/>
        </w:rPr>
      </w:pPr>
      <w:r w:rsidRPr="004264BF">
        <w:rPr>
          <w:rFonts w:ascii="Times New Roman" w:hAnsi="Times New Roman"/>
          <w:sz w:val="24"/>
          <w:szCs w:val="24"/>
        </w:rPr>
        <w:t xml:space="preserve">Obec určuje na triedený zber VKM oranžové plastové kontajnery o objeme 1100 l a vrecia o objeme 100 l.  </w:t>
      </w:r>
    </w:p>
    <w:p w:rsidR="00C5472D" w:rsidRPr="004264BF" w:rsidRDefault="00C5472D" w:rsidP="00A21235">
      <w:pPr>
        <w:numPr>
          <w:ilvl w:val="0"/>
          <w:numId w:val="35"/>
        </w:numPr>
        <w:ind w:left="1134" w:hanging="141"/>
        <w:jc w:val="both"/>
        <w:rPr>
          <w:rFonts w:ascii="Times New Roman" w:hAnsi="Times New Roman"/>
          <w:sz w:val="24"/>
          <w:szCs w:val="24"/>
        </w:rPr>
      </w:pPr>
      <w:r w:rsidRPr="004264BF">
        <w:rPr>
          <w:rFonts w:ascii="Times New Roman" w:hAnsi="Times New Roman"/>
          <w:sz w:val="24"/>
          <w:szCs w:val="24"/>
        </w:rPr>
        <w:t xml:space="preserve"> Zberné kontajnery sú označené štítkom, ktorý je čitateľný, nezmazateľný, umiestnený na kontajneri na viditeľnom mieste a obsahuje údaje o tom, pre aký odpad sa využíva.</w:t>
      </w:r>
    </w:p>
    <w:p w:rsidR="00C5472D" w:rsidRPr="004264BF" w:rsidRDefault="00C5472D" w:rsidP="00A21235">
      <w:pPr>
        <w:numPr>
          <w:ilvl w:val="0"/>
          <w:numId w:val="35"/>
        </w:numPr>
        <w:ind w:left="1134" w:hanging="141"/>
        <w:jc w:val="both"/>
        <w:rPr>
          <w:rFonts w:ascii="Times New Roman" w:hAnsi="Times New Roman"/>
          <w:sz w:val="24"/>
          <w:szCs w:val="24"/>
        </w:rPr>
      </w:pPr>
      <w:r w:rsidRPr="004264BF">
        <w:rPr>
          <w:rFonts w:ascii="Times New Roman" w:hAnsi="Times New Roman"/>
          <w:b/>
          <w:i/>
          <w:sz w:val="24"/>
          <w:szCs w:val="24"/>
        </w:rPr>
        <w:t>Do VKM patria</w:t>
      </w:r>
      <w:r w:rsidRPr="004264BF">
        <w:rPr>
          <w:rFonts w:ascii="Times New Roman" w:hAnsi="Times New Roman"/>
          <w:sz w:val="24"/>
          <w:szCs w:val="24"/>
        </w:rPr>
        <w:t>: viacvrstvové obaly od mlieka alebo džúsov, smotany a iných potravinárskych výrobkov, kozmetiky.</w:t>
      </w:r>
    </w:p>
    <w:p w:rsidR="00C5472D" w:rsidRPr="004264BF" w:rsidRDefault="00C5472D" w:rsidP="00A21235">
      <w:pPr>
        <w:numPr>
          <w:ilvl w:val="0"/>
          <w:numId w:val="35"/>
        </w:numPr>
        <w:ind w:left="1134" w:hanging="141"/>
        <w:jc w:val="both"/>
        <w:rPr>
          <w:rFonts w:ascii="Times New Roman" w:hAnsi="Times New Roman"/>
          <w:sz w:val="24"/>
          <w:szCs w:val="24"/>
        </w:rPr>
      </w:pPr>
      <w:r w:rsidRPr="004264BF">
        <w:rPr>
          <w:rFonts w:ascii="Times New Roman" w:hAnsi="Times New Roman"/>
          <w:b/>
          <w:i/>
          <w:sz w:val="24"/>
          <w:szCs w:val="24"/>
        </w:rPr>
        <w:t>Do VKM nepatria</w:t>
      </w:r>
      <w:r w:rsidRPr="004264BF">
        <w:rPr>
          <w:rFonts w:ascii="Times New Roman" w:hAnsi="Times New Roman"/>
          <w:sz w:val="24"/>
          <w:szCs w:val="24"/>
        </w:rPr>
        <w:t>: znečistené VKM, viacvrstvové obaly od kávy, vreckových polievok.</w:t>
      </w:r>
    </w:p>
    <w:p w:rsidR="00C5472D" w:rsidRPr="004264BF" w:rsidRDefault="00C5472D" w:rsidP="00A21235">
      <w:pPr>
        <w:numPr>
          <w:ilvl w:val="0"/>
          <w:numId w:val="35"/>
        </w:numPr>
        <w:ind w:left="1134" w:hanging="141"/>
        <w:jc w:val="both"/>
        <w:rPr>
          <w:rFonts w:ascii="Times New Roman" w:hAnsi="Times New Roman"/>
          <w:sz w:val="24"/>
          <w:szCs w:val="24"/>
        </w:rPr>
      </w:pPr>
      <w:r w:rsidRPr="004264BF">
        <w:rPr>
          <w:rFonts w:ascii="Times New Roman" w:hAnsi="Times New Roman"/>
          <w:sz w:val="24"/>
          <w:szCs w:val="24"/>
        </w:rPr>
        <w:t>Obaly z VKM musia byť čisté, stlačené a uložené do nádob na odpad tak, aby sa zmenšil ich objem a zaberali čo najmenej miesta.</w:t>
      </w:r>
    </w:p>
    <w:p w:rsidR="00C5472D" w:rsidRPr="004264BF" w:rsidRDefault="00C5472D" w:rsidP="00A21235">
      <w:pPr>
        <w:numPr>
          <w:ilvl w:val="0"/>
          <w:numId w:val="28"/>
        </w:numPr>
        <w:jc w:val="both"/>
        <w:rPr>
          <w:rFonts w:ascii="Times New Roman" w:hAnsi="Times New Roman"/>
          <w:sz w:val="24"/>
          <w:szCs w:val="24"/>
        </w:rPr>
      </w:pPr>
      <w:r w:rsidRPr="004264BF">
        <w:rPr>
          <w:rFonts w:ascii="Times New Roman" w:hAnsi="Times New Roman"/>
          <w:sz w:val="24"/>
          <w:szCs w:val="24"/>
        </w:rPr>
        <w:t xml:space="preserve">Harmonogram zvozu jednotlivých triedených zložiek je zverejnený na webovom sídle  obce Fačkov, úradnej tabuli obce a webovej stránke obce </w:t>
      </w:r>
      <w:hyperlink r:id="rId7" w:history="1">
        <w:r w:rsidRPr="00B36295">
          <w:rPr>
            <w:rStyle w:val="Hypertextovprepojenie"/>
            <w:rFonts w:ascii="Times New Roman" w:hAnsi="Times New Roman"/>
            <w:sz w:val="24"/>
            <w:szCs w:val="24"/>
          </w:rPr>
          <w:t>www.obecfackov.sk</w:t>
        </w:r>
      </w:hyperlink>
      <w:r w:rsidRPr="004264BF">
        <w:rPr>
          <w:rFonts w:ascii="Times New Roman" w:hAnsi="Times New Roman"/>
          <w:sz w:val="24"/>
          <w:szCs w:val="24"/>
        </w:rPr>
        <w:t xml:space="preserve"> </w:t>
      </w:r>
    </w:p>
    <w:p w:rsidR="00C5472D" w:rsidRPr="004264BF" w:rsidRDefault="00C5472D" w:rsidP="00A21235">
      <w:pPr>
        <w:numPr>
          <w:ilvl w:val="0"/>
          <w:numId w:val="28"/>
        </w:numPr>
        <w:ind w:left="284" w:hanging="284"/>
        <w:jc w:val="both"/>
        <w:rPr>
          <w:rFonts w:ascii="Times New Roman" w:hAnsi="Times New Roman"/>
          <w:sz w:val="24"/>
          <w:szCs w:val="24"/>
        </w:rPr>
      </w:pPr>
      <w:r w:rsidRPr="004264BF">
        <w:rPr>
          <w:rFonts w:ascii="Times New Roman" w:hAnsi="Times New Roman"/>
          <w:sz w:val="24"/>
          <w:szCs w:val="24"/>
        </w:rPr>
        <w:t xml:space="preserve"> Zakazuje sa odovzdať papier, plasty, kovy a sklo iným subjektom (napr. neoprávnení  </w:t>
      </w:r>
      <w:r w:rsidRPr="004264BF">
        <w:rPr>
          <w:rFonts w:ascii="Times New Roman" w:hAnsi="Times New Roman"/>
          <w:sz w:val="24"/>
          <w:szCs w:val="24"/>
        </w:rPr>
        <w:br/>
        <w:t xml:space="preserve"> výkupcovia a pod.), ktorí nemajú uzatvorenú zmluvu na vykonávanie tejto činnosti s </w:t>
      </w:r>
      <w:r w:rsidRPr="004264BF">
        <w:rPr>
          <w:rFonts w:ascii="Times New Roman" w:hAnsi="Times New Roman"/>
          <w:sz w:val="24"/>
          <w:szCs w:val="24"/>
        </w:rPr>
        <w:br/>
        <w:t xml:space="preserve"> obcou a zároveň zmluvu s príslušnou organizáciou zodpovednosti výrobcov.</w:t>
      </w:r>
    </w:p>
    <w:p w:rsidR="00C5472D" w:rsidRPr="004264BF" w:rsidRDefault="00C5472D" w:rsidP="00C5472D">
      <w:pPr>
        <w:ind w:left="284"/>
        <w:jc w:val="both"/>
        <w:rPr>
          <w:rFonts w:ascii="Times New Roman" w:hAnsi="Times New Roman"/>
          <w:sz w:val="24"/>
          <w:szCs w:val="24"/>
        </w:rPr>
      </w:pPr>
    </w:p>
    <w:p w:rsidR="00C5472D" w:rsidRPr="004264BF" w:rsidRDefault="00C5472D" w:rsidP="00C5472D">
      <w:pPr>
        <w:ind w:left="284"/>
        <w:jc w:val="both"/>
        <w:rPr>
          <w:rFonts w:ascii="Times New Roman" w:hAnsi="Times New Roman"/>
          <w:sz w:val="24"/>
          <w:szCs w:val="24"/>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§1</w:t>
      </w:r>
      <w:r>
        <w:rPr>
          <w:rFonts w:ascii="Times New Roman" w:eastAsia="Times New Roman" w:hAnsi="Times New Roman"/>
          <w:b/>
          <w:sz w:val="24"/>
          <w:szCs w:val="24"/>
          <w:lang w:eastAsia="sk-SK"/>
        </w:rPr>
        <w:t>6</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Nakladanie s elektroodpadmi z domácností</w:t>
      </w:r>
    </w:p>
    <w:p w:rsidR="00C5472D" w:rsidRPr="004264BF" w:rsidRDefault="00C5472D" w:rsidP="00A21235">
      <w:pPr>
        <w:numPr>
          <w:ilvl w:val="0"/>
          <w:numId w:val="15"/>
        </w:num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lastRenderedPageBreak/>
        <w:t>Elektroodpad sa v zmysle Katalógu odpadov zaraďuje pod katalógové čísla:</w:t>
      </w:r>
    </w:p>
    <w:p w:rsidR="00C5472D" w:rsidRPr="004264BF" w:rsidRDefault="00C5472D" w:rsidP="00A21235">
      <w:pPr>
        <w:numPr>
          <w:ilvl w:val="0"/>
          <w:numId w:val="47"/>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20 01 21 - žiarivky a iný odpad obsahujúci ortuť - N,</w:t>
      </w:r>
    </w:p>
    <w:p w:rsidR="00C5472D" w:rsidRPr="004264BF" w:rsidRDefault="00C5472D" w:rsidP="00A21235">
      <w:pPr>
        <w:numPr>
          <w:ilvl w:val="0"/>
          <w:numId w:val="47"/>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20 01 23 - vyradené zariadenia obsahujúce chlórfluórované uhľovodíky - N,</w:t>
      </w:r>
    </w:p>
    <w:p w:rsidR="00C5472D" w:rsidRPr="004264BF" w:rsidRDefault="00C5472D" w:rsidP="00A21235">
      <w:pPr>
        <w:numPr>
          <w:ilvl w:val="0"/>
          <w:numId w:val="47"/>
        </w:numPr>
        <w:ind w:left="1134" w:hanging="369"/>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20 01 35 - vyradené elektrické a elektronické zariadenia iné ako uvedené v 20 01    </w:t>
      </w:r>
      <w:smartTag w:uri="urn:schemas-microsoft-com:office:smarttags" w:element="metricconverter">
        <w:smartTagPr>
          <w:attr w:name="ProductID" w:val="21 a"/>
        </w:smartTagPr>
        <w:r w:rsidRPr="004264BF">
          <w:rPr>
            <w:rFonts w:ascii="Times New Roman" w:eastAsia="Times New Roman" w:hAnsi="Times New Roman"/>
            <w:sz w:val="24"/>
            <w:szCs w:val="24"/>
            <w:lang w:eastAsia="sk-SK"/>
          </w:rPr>
          <w:t>21 a</w:t>
        </w:r>
      </w:smartTag>
      <w:r w:rsidRPr="004264BF">
        <w:rPr>
          <w:rFonts w:ascii="Times New Roman" w:eastAsia="Times New Roman" w:hAnsi="Times New Roman"/>
          <w:sz w:val="24"/>
          <w:szCs w:val="24"/>
          <w:lang w:eastAsia="sk-SK"/>
        </w:rPr>
        <w:t xml:space="preserve"> 20 01 23, obsahujúce nebezpečné časti - N,</w:t>
      </w:r>
    </w:p>
    <w:p w:rsidR="00C5472D" w:rsidRPr="004264BF" w:rsidRDefault="00C5472D" w:rsidP="00A21235">
      <w:pPr>
        <w:numPr>
          <w:ilvl w:val="0"/>
          <w:numId w:val="47"/>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20 01 36 - vyradené elektrické a elektronické zariadenia iné ako uvedené v 20 01 21, 20 01 </w:t>
      </w:r>
      <w:smartTag w:uri="urn:schemas-microsoft-com:office:smarttags" w:element="metricconverter">
        <w:smartTagPr>
          <w:attr w:name="ProductID" w:val="23 a"/>
        </w:smartTagPr>
        <w:r w:rsidRPr="004264BF">
          <w:rPr>
            <w:rFonts w:ascii="Times New Roman" w:eastAsia="Times New Roman" w:hAnsi="Times New Roman"/>
            <w:sz w:val="24"/>
            <w:szCs w:val="24"/>
            <w:lang w:eastAsia="sk-SK"/>
          </w:rPr>
          <w:t>23 a</w:t>
        </w:r>
      </w:smartTag>
      <w:r w:rsidRPr="004264BF">
        <w:rPr>
          <w:rFonts w:ascii="Times New Roman" w:eastAsia="Times New Roman" w:hAnsi="Times New Roman"/>
          <w:sz w:val="24"/>
          <w:szCs w:val="24"/>
          <w:lang w:eastAsia="sk-SK"/>
        </w:rPr>
        <w:t xml:space="preserve"> 20 01 35 - O. </w:t>
      </w:r>
    </w:p>
    <w:p w:rsidR="00C5472D" w:rsidRPr="004264BF" w:rsidRDefault="00C5472D" w:rsidP="00A21235">
      <w:pPr>
        <w:numPr>
          <w:ilvl w:val="0"/>
          <w:numId w:val="15"/>
        </w:num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Zabezpečenie zberu elektroodpadov z domácností nie je zahrnuté do miestneho poplatku za komunálne odpady a drobné stavebné odpady. Náklady na zber, prepravu a zhodnocovanie elektroodpadov znáša výrobca, resp. organizácia zodpovednosti výrobcov. </w:t>
      </w:r>
    </w:p>
    <w:p w:rsidR="00C5472D" w:rsidRPr="004264BF" w:rsidRDefault="00C5472D" w:rsidP="00A21235">
      <w:pPr>
        <w:numPr>
          <w:ilvl w:val="0"/>
          <w:numId w:val="15"/>
        </w:numPr>
        <w:autoSpaceDE w:val="0"/>
        <w:autoSpaceDN w:val="0"/>
        <w:adjustRightInd w:val="0"/>
        <w:jc w:val="both"/>
        <w:rPr>
          <w:rFonts w:ascii="Times New Roman" w:hAnsi="Times New Roman"/>
          <w:sz w:val="24"/>
          <w:szCs w:val="24"/>
          <w:lang w:eastAsia="sk-SK"/>
        </w:rPr>
      </w:pPr>
      <w:r w:rsidRPr="004264BF">
        <w:rPr>
          <w:rFonts w:ascii="Times New Roman" w:hAnsi="Times New Roman"/>
          <w:sz w:val="24"/>
          <w:szCs w:val="24"/>
        </w:rPr>
        <w:t>Obec</w:t>
      </w:r>
      <w:r w:rsidRPr="004264BF">
        <w:rPr>
          <w:rFonts w:ascii="Times New Roman" w:hAnsi="Times New Roman"/>
          <w:b/>
          <w:sz w:val="24"/>
          <w:szCs w:val="24"/>
        </w:rPr>
        <w:t xml:space="preserve"> </w:t>
      </w:r>
      <w:r w:rsidRPr="004264BF">
        <w:rPr>
          <w:rFonts w:ascii="Times New Roman" w:hAnsi="Times New Roman"/>
          <w:sz w:val="24"/>
          <w:szCs w:val="24"/>
          <w:lang w:eastAsia="sk-SK"/>
        </w:rPr>
        <w:t>umožňuje výrobcovi elektrozariadení alebo príslušnej organizácii zodpovednosti výrobcov na ich náklady</w:t>
      </w:r>
    </w:p>
    <w:p w:rsidR="00C5472D" w:rsidRPr="004264BF" w:rsidRDefault="00C5472D" w:rsidP="00C5472D">
      <w:pPr>
        <w:autoSpaceDE w:val="0"/>
        <w:autoSpaceDN w:val="0"/>
        <w:adjustRightInd w:val="0"/>
        <w:ind w:left="426"/>
        <w:jc w:val="both"/>
        <w:rPr>
          <w:rFonts w:ascii="Times New Roman" w:hAnsi="Times New Roman"/>
          <w:sz w:val="24"/>
          <w:szCs w:val="24"/>
          <w:lang w:eastAsia="sk-SK"/>
        </w:rPr>
      </w:pPr>
      <w:r w:rsidRPr="004264BF">
        <w:rPr>
          <w:rFonts w:ascii="Times New Roman" w:hAnsi="Times New Roman"/>
          <w:sz w:val="24"/>
          <w:szCs w:val="24"/>
          <w:lang w:eastAsia="sk-SK"/>
        </w:rPr>
        <w:t>a) zaviesť a prevádzkovať na jej území systém oddeleného zberu elektroodpadu z domácností,</w:t>
      </w:r>
    </w:p>
    <w:p w:rsidR="00C5472D" w:rsidRPr="004264BF" w:rsidRDefault="00C5472D" w:rsidP="00C5472D">
      <w:pPr>
        <w:autoSpaceDE w:val="0"/>
        <w:autoSpaceDN w:val="0"/>
        <w:adjustRightInd w:val="0"/>
        <w:ind w:left="426"/>
        <w:jc w:val="both"/>
        <w:rPr>
          <w:rFonts w:ascii="Times New Roman" w:hAnsi="Times New Roman"/>
          <w:sz w:val="24"/>
          <w:szCs w:val="24"/>
          <w:lang w:eastAsia="sk-SK"/>
        </w:rPr>
      </w:pPr>
      <w:r w:rsidRPr="004264BF">
        <w:rPr>
          <w:rFonts w:ascii="Times New Roman" w:hAnsi="Times New Roman"/>
          <w:sz w:val="24"/>
          <w:szCs w:val="24"/>
          <w:lang w:eastAsia="sk-SK"/>
        </w:rPr>
        <w:t>b) užívať v rozsahu potrebnom na tento účel existujúce zariadenia na zber komunálnych odpadov.</w:t>
      </w:r>
    </w:p>
    <w:p w:rsidR="00C5472D" w:rsidRPr="004264BF" w:rsidRDefault="00C5472D" w:rsidP="00A21235">
      <w:pPr>
        <w:pStyle w:val="Zkladntext"/>
        <w:numPr>
          <w:ilvl w:val="0"/>
          <w:numId w:val="15"/>
        </w:numPr>
        <w:spacing w:line="276" w:lineRule="auto"/>
        <w:jc w:val="both"/>
        <w:rPr>
          <w:rFonts w:ascii="Times New Roman" w:hAnsi="Times New Roman"/>
          <w:b w:val="0"/>
          <w:sz w:val="24"/>
          <w:szCs w:val="24"/>
        </w:rPr>
      </w:pPr>
      <w:r w:rsidRPr="004264BF">
        <w:rPr>
          <w:rFonts w:ascii="Times New Roman" w:hAnsi="Times New Roman"/>
          <w:b w:val="0"/>
          <w:sz w:val="24"/>
          <w:szCs w:val="24"/>
        </w:rPr>
        <w:t xml:space="preserve">Počas celého roka sú občania povinní elektroodpad od fyzických osôb ukladať na určenom mieste obce, do nádob organizácie zodpovednej na zber tohto odpadu. </w:t>
      </w:r>
    </w:p>
    <w:p w:rsidR="00C5472D" w:rsidRPr="004264BF" w:rsidRDefault="00C5472D" w:rsidP="00A21235">
      <w:pPr>
        <w:numPr>
          <w:ilvl w:val="0"/>
          <w:numId w:val="15"/>
        </w:num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Vytriedené elektroodpady je zakázané:</w:t>
      </w:r>
    </w:p>
    <w:p w:rsidR="00C5472D" w:rsidRPr="004264BF" w:rsidRDefault="00C5472D" w:rsidP="00C5472D">
      <w:p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a) ukladať do zberných nádob určených na komunálny odpad z domácností,</w:t>
      </w:r>
    </w:p>
    <w:p w:rsidR="00C5472D" w:rsidRPr="004264BF" w:rsidRDefault="00C5472D" w:rsidP="00C5472D">
      <w:p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b) ukladať k zberným nádobám a stanovištiam kontajnerov,</w:t>
      </w:r>
    </w:p>
    <w:p w:rsidR="00C5472D" w:rsidRPr="004264BF" w:rsidRDefault="00C5472D" w:rsidP="00C5472D">
      <w:p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c) odovzdať iným subjektom ako ustanovuje toto VZN (neoprávneným výkupcom),</w:t>
      </w:r>
    </w:p>
    <w:p w:rsidR="00C5472D" w:rsidRPr="004264BF" w:rsidRDefault="00C5472D" w:rsidP="00C5472D">
      <w:p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d) rozoberať, zasahovať do nich a vyberať jednotlivé časti.</w:t>
      </w:r>
    </w:p>
    <w:p w:rsidR="00C5472D" w:rsidRPr="004264BF" w:rsidRDefault="00C5472D" w:rsidP="00A21235">
      <w:pPr>
        <w:numPr>
          <w:ilvl w:val="0"/>
          <w:numId w:val="16"/>
        </w:num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Elektroodpady je možné odovzdať aj v rámci režimu spätného odberu, kde distribútor elektrozariadení je povinný bezplatne uskutočňovať spätný odber, t. j. odobratie elektroodpadu z domácností od jeho držiteľa: </w:t>
      </w:r>
    </w:p>
    <w:p w:rsidR="00C5472D" w:rsidRPr="004264BF" w:rsidRDefault="00C5472D" w:rsidP="00A21235">
      <w:pPr>
        <w:numPr>
          <w:ilvl w:val="0"/>
          <w:numId w:val="17"/>
        </w:num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rsidR="00C5472D" w:rsidRPr="004264BF" w:rsidRDefault="00C5472D" w:rsidP="00A21235">
      <w:pPr>
        <w:numPr>
          <w:ilvl w:val="0"/>
          <w:numId w:val="17"/>
        </w:numPr>
        <w:ind w:left="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v prípade veľmi malého elektroodpadu do </w:t>
      </w:r>
      <w:smartTag w:uri="urn:schemas-microsoft-com:office:smarttags" w:element="metricconverter">
        <w:smartTagPr>
          <w:attr w:name="ProductID" w:val="25 cm"/>
        </w:smartTagPr>
        <w:r w:rsidRPr="004264BF">
          <w:rPr>
            <w:rFonts w:ascii="Times New Roman" w:eastAsia="Times New Roman" w:hAnsi="Times New Roman"/>
            <w:sz w:val="24"/>
            <w:szCs w:val="24"/>
            <w:lang w:eastAsia="sk-SK"/>
          </w:rPr>
          <w:t>25 cm</w:t>
        </w:r>
      </w:smartTag>
      <w:r w:rsidRPr="004264BF">
        <w:rPr>
          <w:rFonts w:ascii="Times New Roman" w:eastAsia="Times New Roman" w:hAnsi="Times New Roman"/>
          <w:sz w:val="24"/>
          <w:szCs w:val="24"/>
          <w:lang w:eastAsia="sk-SK"/>
        </w:rPr>
        <w:t xml:space="preserve"> a elektroodpadu zo svetelných zdrojov bezplatne a bez povinnosti zakúpiť si elektrozariadenie, vykonávané v maloobchodnej predajni, ktorej predajná plocha vyhradená elektrozariadeniam je aspoň 400 m</w:t>
      </w:r>
      <w:r w:rsidRPr="004264BF">
        <w:rPr>
          <w:rFonts w:ascii="Times New Roman" w:eastAsia="Times New Roman" w:hAnsi="Times New Roman"/>
          <w:sz w:val="24"/>
          <w:szCs w:val="24"/>
          <w:vertAlign w:val="superscript"/>
          <w:lang w:eastAsia="sk-SK"/>
        </w:rPr>
        <w:t>2</w:t>
      </w:r>
      <w:r w:rsidRPr="004264BF">
        <w:rPr>
          <w:rFonts w:ascii="Times New Roman" w:eastAsia="Times New Roman" w:hAnsi="Times New Roman"/>
          <w:sz w:val="24"/>
          <w:szCs w:val="24"/>
          <w:lang w:eastAsia="sk-SK"/>
        </w:rPr>
        <w:t>, alebo v jej bezprostrednej blízkosti.</w:t>
      </w:r>
    </w:p>
    <w:p w:rsidR="00C5472D" w:rsidRPr="004264BF" w:rsidRDefault="00C5472D" w:rsidP="00A21235">
      <w:pPr>
        <w:numPr>
          <w:ilvl w:val="0"/>
          <w:numId w:val="18"/>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Občania môžu elektroodpad bezplatne odovzdať na zbernom dvore, ktorý sa nachádza v Rajci, ul. Fučíkova 339. </w:t>
      </w:r>
    </w:p>
    <w:p w:rsidR="00C5472D" w:rsidRPr="004264BF" w:rsidRDefault="00C5472D" w:rsidP="00A21235">
      <w:pPr>
        <w:numPr>
          <w:ilvl w:val="0"/>
          <w:numId w:val="18"/>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Prostredníctvom mobilného zberu môžu občania v stanovený deň určeným spôsobom bezplatne odovzdať elektroodpad na určenom mieste. Obec Fačkov zabezpečí informovanosť občanov v dostatočnom časovom predstihu o zbere elektroodpadu osobitným oznamom v miestnom rozhlase, na úradnej tabuli obce a na webovej stránke obce.  </w:t>
      </w:r>
    </w:p>
    <w:p w:rsidR="00C5472D" w:rsidRPr="004264BF" w:rsidRDefault="00C5472D" w:rsidP="00A21235">
      <w:pPr>
        <w:numPr>
          <w:ilvl w:val="0"/>
          <w:numId w:val="18"/>
        </w:numPr>
        <w:jc w:val="both"/>
        <w:rPr>
          <w:rFonts w:ascii="Times New Roman" w:eastAsia="Times New Roman" w:hAnsi="Times New Roman"/>
          <w:sz w:val="24"/>
          <w:szCs w:val="24"/>
          <w:lang w:eastAsia="sk-SK"/>
        </w:rPr>
      </w:pPr>
      <w:r w:rsidRPr="004264BF">
        <w:rPr>
          <w:rFonts w:ascii="Times New Roman" w:eastAsia="Times New Roman" w:hAnsi="Times New Roman"/>
          <w:b/>
          <w:i/>
          <w:sz w:val="24"/>
          <w:szCs w:val="24"/>
          <w:lang w:eastAsia="sk-SK"/>
        </w:rPr>
        <w:t>Do elektroodpadu patria</w:t>
      </w:r>
      <w:r w:rsidRPr="004264BF">
        <w:rPr>
          <w:rFonts w:ascii="Times New Roman" w:eastAsia="Times New Roman" w:hAnsi="Times New Roman"/>
          <w:sz w:val="24"/>
          <w:szCs w:val="24"/>
          <w:lang w:eastAsia="sk-SK"/>
        </w:rPr>
        <w:t xml:space="preserve">: televízory, rádiá, elektronické hračky, počítačová technika, kancelárska technika, telekomunikačná technika, videá, žiarovky, žiarivky, lampy, mobily, </w:t>
      </w:r>
      <w:r w:rsidRPr="004264BF">
        <w:rPr>
          <w:rFonts w:ascii="Times New Roman" w:eastAsia="Times New Roman" w:hAnsi="Times New Roman"/>
          <w:sz w:val="24"/>
          <w:szCs w:val="24"/>
          <w:lang w:eastAsia="sk-SK"/>
        </w:rPr>
        <w:lastRenderedPageBreak/>
        <w:t xml:space="preserve">ohrievače, kávovary, práčky, chladničky, elektromotory, ručné elektrické náradie, </w:t>
      </w:r>
      <w:r w:rsidRPr="004264BF">
        <w:rPr>
          <w:rFonts w:ascii="Times New Roman" w:hAnsi="Times New Roman"/>
          <w:sz w:val="24"/>
          <w:szCs w:val="24"/>
        </w:rPr>
        <w:t>predajné automaty</w:t>
      </w:r>
      <w:r w:rsidRPr="004264BF">
        <w:rPr>
          <w:rFonts w:ascii="Times New Roman" w:eastAsia="Times New Roman" w:hAnsi="Times New Roman"/>
          <w:sz w:val="24"/>
          <w:szCs w:val="24"/>
          <w:lang w:eastAsia="sk-SK"/>
        </w:rPr>
        <w:t xml:space="preserve"> a pod.</w:t>
      </w:r>
      <w:r w:rsidRPr="004264BF">
        <w:rPr>
          <w:rFonts w:ascii="Times New Roman" w:hAnsi="Times New Roman"/>
          <w:sz w:val="24"/>
          <w:szCs w:val="24"/>
        </w:rPr>
        <w:t xml:space="preserve"> </w:t>
      </w:r>
    </w:p>
    <w:p w:rsidR="00C5472D" w:rsidRPr="004264BF" w:rsidRDefault="00C5472D" w:rsidP="00A21235">
      <w:pPr>
        <w:numPr>
          <w:ilvl w:val="0"/>
          <w:numId w:val="18"/>
        </w:numPr>
        <w:jc w:val="both"/>
        <w:rPr>
          <w:rFonts w:ascii="Times New Roman" w:eastAsia="Times New Roman" w:hAnsi="Times New Roman"/>
          <w:sz w:val="24"/>
          <w:szCs w:val="24"/>
          <w:lang w:eastAsia="sk-SK"/>
        </w:rPr>
      </w:pPr>
      <w:r w:rsidRPr="004264BF">
        <w:rPr>
          <w:rFonts w:ascii="Times New Roman" w:eastAsia="Times New Roman" w:hAnsi="Times New Roman"/>
          <w:b/>
          <w:i/>
          <w:sz w:val="24"/>
          <w:szCs w:val="24"/>
          <w:lang w:eastAsia="sk-SK"/>
        </w:rPr>
        <w:t>Do elektroodpadu nepatria</w:t>
      </w:r>
      <w:r w:rsidRPr="004264BF">
        <w:rPr>
          <w:rFonts w:ascii="Times New Roman" w:eastAsia="Times New Roman" w:hAnsi="Times New Roman"/>
          <w:sz w:val="24"/>
          <w:szCs w:val="24"/>
          <w:lang w:eastAsia="sk-SK"/>
        </w:rPr>
        <w:t>: plynové variče, vypínače a zásuvky, svetelné reklamy, svetelná signalizácia, kovy, plasty, papier, drevo, zmesový komunálny odpad, či iné odpady.</w:t>
      </w:r>
    </w:p>
    <w:p w:rsidR="00C5472D" w:rsidRPr="004264BF" w:rsidRDefault="00C5472D" w:rsidP="00C5472D">
      <w:pPr>
        <w:ind w:left="360"/>
        <w:jc w:val="both"/>
        <w:rPr>
          <w:rFonts w:ascii="Times New Roman" w:eastAsia="Times New Roman" w:hAnsi="Times New Roman"/>
          <w:sz w:val="24"/>
          <w:szCs w:val="24"/>
          <w:lang w:eastAsia="sk-SK"/>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§1</w:t>
      </w:r>
      <w:r>
        <w:rPr>
          <w:rFonts w:ascii="Times New Roman" w:eastAsia="Times New Roman" w:hAnsi="Times New Roman"/>
          <w:b/>
          <w:sz w:val="24"/>
          <w:szCs w:val="24"/>
          <w:lang w:eastAsia="sk-SK"/>
        </w:rPr>
        <w:t>7</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 xml:space="preserve">Nakladanie s batériami a akumulátormi </w:t>
      </w:r>
    </w:p>
    <w:p w:rsidR="00C5472D" w:rsidRPr="004264BF" w:rsidRDefault="00C5472D" w:rsidP="00A21235">
      <w:pPr>
        <w:numPr>
          <w:ilvl w:val="1"/>
          <w:numId w:val="18"/>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Batérie a akumulátory sa v zmysle Katalógu odpadov zaraďujú pod katalógové čísla:</w:t>
      </w:r>
    </w:p>
    <w:p w:rsidR="00C5472D" w:rsidRPr="004264BF" w:rsidRDefault="00C5472D" w:rsidP="00A21235">
      <w:pPr>
        <w:numPr>
          <w:ilvl w:val="0"/>
          <w:numId w:val="45"/>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20 01 33 - batérie a akumulátory uvedené v 16 06 01, 16 06 02 alebo 16 06 </w:t>
      </w:r>
      <w:smartTag w:uri="urn:schemas-microsoft-com:office:smarttags" w:element="metricconverter">
        <w:smartTagPr>
          <w:attr w:name="ProductID" w:val="03 a"/>
        </w:smartTagPr>
        <w:r w:rsidRPr="004264BF">
          <w:rPr>
            <w:rFonts w:ascii="Times New Roman" w:eastAsia="Times New Roman" w:hAnsi="Times New Roman"/>
            <w:sz w:val="24"/>
            <w:szCs w:val="24"/>
            <w:lang w:eastAsia="sk-SK"/>
          </w:rPr>
          <w:t>03 a</w:t>
        </w:r>
      </w:smartTag>
      <w:r w:rsidRPr="004264BF">
        <w:rPr>
          <w:rFonts w:ascii="Times New Roman" w:eastAsia="Times New Roman" w:hAnsi="Times New Roman"/>
          <w:sz w:val="24"/>
          <w:szCs w:val="24"/>
          <w:lang w:eastAsia="sk-SK"/>
        </w:rPr>
        <w:t xml:space="preserve"> netriedené batérie a akumulátory obsahujúce tieto batérie – N,</w:t>
      </w:r>
    </w:p>
    <w:p w:rsidR="00C5472D" w:rsidRPr="004264BF" w:rsidRDefault="00C5472D" w:rsidP="00A21235">
      <w:pPr>
        <w:numPr>
          <w:ilvl w:val="0"/>
          <w:numId w:val="45"/>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20 01 34 - batérie a akumulátory iné ako uvedené v 20 01 33 - O.</w:t>
      </w:r>
    </w:p>
    <w:p w:rsidR="00C5472D" w:rsidRPr="004264BF" w:rsidRDefault="00C5472D" w:rsidP="00A21235">
      <w:pPr>
        <w:numPr>
          <w:ilvl w:val="1"/>
          <w:numId w:val="18"/>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Použité batérie a akumulátory, ktoré sú súčasťou elektroodpadu z domácností sa zbierajú spolu s týmto odpadom.</w:t>
      </w:r>
    </w:p>
    <w:p w:rsidR="00C5472D" w:rsidRPr="004264BF" w:rsidRDefault="00C5472D" w:rsidP="00A21235">
      <w:pPr>
        <w:numPr>
          <w:ilvl w:val="1"/>
          <w:numId w:val="18"/>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Zabezpečenie zberu batérií a akumulátorov z domácností nie je zahrnuté do miestneho poplatku za zmesový komunálny odpad. Náklady na zber, prepravu a zhodnocovanie batérií a akumulátorov znáša výrobca, tretia osoba, resp. organizácia zodpovednosti výrobcov. </w:t>
      </w:r>
    </w:p>
    <w:p w:rsidR="00C5472D" w:rsidRPr="004264BF" w:rsidRDefault="00C5472D" w:rsidP="00A21235">
      <w:pPr>
        <w:numPr>
          <w:ilvl w:val="1"/>
          <w:numId w:val="18"/>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Zhromažďovanie a preprava batérií a akumulátorov sa uskutočňuje najmenej dvakrát ročne v rámci zberu odpadov s obsahom škodlivín. Obec Fačkov o zbere takýchto odpadov oboznámi občanov osobitným oznamom v miestnom rozhlase a na webovej stránke obce. </w:t>
      </w:r>
    </w:p>
    <w:p w:rsidR="00C5472D" w:rsidRPr="004264BF" w:rsidRDefault="00C5472D" w:rsidP="00A21235">
      <w:pPr>
        <w:numPr>
          <w:ilvl w:val="1"/>
          <w:numId w:val="18"/>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Vytriedené batérie a akumulátory je zakázané:</w:t>
      </w:r>
    </w:p>
    <w:p w:rsidR="00C5472D" w:rsidRPr="004264BF" w:rsidRDefault="00C5472D" w:rsidP="00A21235">
      <w:pPr>
        <w:numPr>
          <w:ilvl w:val="0"/>
          <w:numId w:val="20"/>
        </w:numPr>
        <w:tabs>
          <w:tab w:val="clear" w:pos="360"/>
          <w:tab w:val="num" w:pos="720"/>
        </w:tabs>
        <w:ind w:left="720"/>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ukladať do zberných nádob určených na KO z domácností,</w:t>
      </w:r>
    </w:p>
    <w:p w:rsidR="00C5472D" w:rsidRPr="004264BF" w:rsidRDefault="00C5472D" w:rsidP="00A21235">
      <w:pPr>
        <w:numPr>
          <w:ilvl w:val="0"/>
          <w:numId w:val="20"/>
        </w:numPr>
        <w:tabs>
          <w:tab w:val="clear" w:pos="360"/>
          <w:tab w:val="num" w:pos="720"/>
        </w:tabs>
        <w:ind w:left="720"/>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ukladať k zberným nádobám a stanovištiam kontajnerov,</w:t>
      </w:r>
    </w:p>
    <w:p w:rsidR="00C5472D" w:rsidRPr="004264BF" w:rsidRDefault="00C5472D" w:rsidP="00A21235">
      <w:pPr>
        <w:numPr>
          <w:ilvl w:val="0"/>
          <w:numId w:val="20"/>
        </w:numPr>
        <w:tabs>
          <w:tab w:val="clear" w:pos="360"/>
          <w:tab w:val="num" w:pos="720"/>
        </w:tabs>
        <w:ind w:left="720"/>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odovzdať iným subjektom ako ustanovuje toto VZN (tzv. pouličným výkupcom),</w:t>
      </w:r>
    </w:p>
    <w:p w:rsidR="00C5472D" w:rsidRPr="004264BF" w:rsidRDefault="00C5472D" w:rsidP="00A21235">
      <w:pPr>
        <w:numPr>
          <w:ilvl w:val="0"/>
          <w:numId w:val="20"/>
        </w:numPr>
        <w:tabs>
          <w:tab w:val="clear" w:pos="360"/>
          <w:tab w:val="num" w:pos="720"/>
        </w:tabs>
        <w:ind w:left="720"/>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rozoberať, zasahovať do nich a vyberať jednotlivé časti.</w:t>
      </w:r>
    </w:p>
    <w:p w:rsidR="00C5472D" w:rsidRPr="004264BF" w:rsidRDefault="00C5472D" w:rsidP="00A21235">
      <w:pPr>
        <w:numPr>
          <w:ilvl w:val="0"/>
          <w:numId w:val="21"/>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rsidR="00C5472D" w:rsidRPr="004264BF" w:rsidRDefault="00C5472D" w:rsidP="00A21235">
      <w:pPr>
        <w:numPr>
          <w:ilvl w:val="0"/>
          <w:numId w:val="21"/>
        </w:numPr>
        <w:jc w:val="both"/>
        <w:rPr>
          <w:rFonts w:ascii="Times New Roman" w:eastAsia="Times New Roman" w:hAnsi="Times New Roman"/>
          <w:sz w:val="24"/>
          <w:szCs w:val="24"/>
          <w:lang w:eastAsia="sk-SK"/>
        </w:rPr>
      </w:pPr>
      <w:r w:rsidRPr="004264BF">
        <w:rPr>
          <w:rFonts w:ascii="Times New Roman" w:eastAsia="Times New Roman" w:hAnsi="Times New Roman"/>
          <w:b/>
          <w:i/>
          <w:sz w:val="24"/>
          <w:szCs w:val="24"/>
          <w:lang w:eastAsia="sk-SK"/>
        </w:rPr>
        <w:t>Do použitých batérií a akumulátorov patria</w:t>
      </w:r>
      <w:r w:rsidRPr="004264BF">
        <w:rPr>
          <w:rFonts w:ascii="Times New Roman" w:eastAsia="Times New Roman" w:hAnsi="Times New Roman"/>
          <w:sz w:val="24"/>
          <w:szCs w:val="24"/>
          <w:lang w:eastAsia="sk-SK"/>
        </w:rPr>
        <w:t>: prenosné (gombíkové, tužkové, ...) a automobilové batérie a akumulátory.</w:t>
      </w:r>
    </w:p>
    <w:p w:rsidR="00C5472D" w:rsidRPr="004264BF" w:rsidRDefault="00C5472D" w:rsidP="00A21235">
      <w:pPr>
        <w:numPr>
          <w:ilvl w:val="0"/>
          <w:numId w:val="21"/>
        </w:numPr>
        <w:jc w:val="both"/>
        <w:rPr>
          <w:rFonts w:ascii="Times New Roman" w:eastAsia="Times New Roman" w:hAnsi="Times New Roman"/>
          <w:sz w:val="24"/>
          <w:szCs w:val="24"/>
          <w:lang w:eastAsia="sk-SK"/>
        </w:rPr>
      </w:pPr>
      <w:r w:rsidRPr="004264BF">
        <w:rPr>
          <w:rFonts w:ascii="Times New Roman" w:eastAsia="Times New Roman" w:hAnsi="Times New Roman"/>
          <w:b/>
          <w:i/>
          <w:sz w:val="24"/>
          <w:szCs w:val="24"/>
          <w:lang w:eastAsia="sk-SK"/>
        </w:rPr>
        <w:t>Do použitých batérií a akumulátorov nepatria</w:t>
      </w:r>
      <w:r w:rsidRPr="004264BF">
        <w:rPr>
          <w:rFonts w:ascii="Times New Roman" w:eastAsia="Times New Roman" w:hAnsi="Times New Roman"/>
          <w:sz w:val="24"/>
          <w:szCs w:val="24"/>
          <w:lang w:eastAsia="sk-SK"/>
        </w:rPr>
        <w:t>: priemyselné batérie a akumulátory, zmesový komunálny odpad, či iné odpady.</w:t>
      </w:r>
    </w:p>
    <w:p w:rsidR="00C5472D" w:rsidRPr="004264BF" w:rsidRDefault="00C5472D" w:rsidP="00C5472D">
      <w:pPr>
        <w:jc w:val="both"/>
        <w:rPr>
          <w:rFonts w:ascii="Times New Roman" w:eastAsia="Times New Roman" w:hAnsi="Times New Roman"/>
          <w:sz w:val="24"/>
          <w:szCs w:val="24"/>
          <w:lang w:eastAsia="sk-SK"/>
        </w:rPr>
      </w:pPr>
    </w:p>
    <w:p w:rsidR="00C5472D" w:rsidRPr="004264BF" w:rsidRDefault="00C5472D" w:rsidP="00C5472D">
      <w:pPr>
        <w:rPr>
          <w:rFonts w:ascii="Times New Roman" w:eastAsia="Times New Roman" w:hAnsi="Times New Roman"/>
          <w:b/>
          <w:sz w:val="24"/>
          <w:szCs w:val="24"/>
          <w:lang w:eastAsia="sk-SK"/>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§1</w:t>
      </w:r>
      <w:r>
        <w:rPr>
          <w:rFonts w:ascii="Times New Roman" w:eastAsia="Times New Roman" w:hAnsi="Times New Roman"/>
          <w:b/>
          <w:sz w:val="24"/>
          <w:szCs w:val="24"/>
          <w:lang w:eastAsia="sk-SK"/>
        </w:rPr>
        <w:t>8</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Nakladanie s biologickými rozložiteľnými komunálnymi odpadmi</w:t>
      </w:r>
    </w:p>
    <w:p w:rsidR="00C5472D" w:rsidRPr="004264BF" w:rsidRDefault="00C5472D" w:rsidP="00A21235">
      <w:pPr>
        <w:numPr>
          <w:ilvl w:val="1"/>
          <w:numId w:val="11"/>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Biologicky rozložiteľný komunálny odpad sa  delí na:</w:t>
      </w:r>
    </w:p>
    <w:p w:rsidR="00C5472D" w:rsidRPr="004264BF" w:rsidRDefault="00C5472D" w:rsidP="00A21235">
      <w:pPr>
        <w:numPr>
          <w:ilvl w:val="0"/>
          <w:numId w:val="22"/>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biologicky rozložiteľný odpad zo záhrad a parkov vrátane odpadu z cintorínov,</w:t>
      </w:r>
    </w:p>
    <w:p w:rsidR="00C5472D" w:rsidRPr="004264BF" w:rsidRDefault="00C5472D" w:rsidP="00A21235">
      <w:pPr>
        <w:numPr>
          <w:ilvl w:val="0"/>
          <w:numId w:val="22"/>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biologicky rozložiteľný kuchynský odpad okrem toho, ktorého pôvodcom je fyzická osoba podnikateľ a právnická osoba, ktorá prevádzkuje zariadenie spoločného stravovania,</w:t>
      </w:r>
    </w:p>
    <w:p w:rsidR="00C5472D" w:rsidRDefault="00C5472D" w:rsidP="00A21235">
      <w:pPr>
        <w:numPr>
          <w:ilvl w:val="0"/>
          <w:numId w:val="22"/>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jedlé oleje a tuky z domácností.</w:t>
      </w:r>
    </w:p>
    <w:p w:rsidR="00C5472D" w:rsidRPr="004264BF" w:rsidRDefault="00C5472D" w:rsidP="00C5472D">
      <w:pPr>
        <w:ind w:left="720"/>
        <w:jc w:val="both"/>
        <w:rPr>
          <w:rFonts w:ascii="Times New Roman" w:eastAsia="Times New Roman" w:hAnsi="Times New Roman"/>
          <w:sz w:val="24"/>
          <w:szCs w:val="24"/>
          <w:lang w:eastAsia="sk-SK"/>
        </w:rPr>
      </w:pPr>
    </w:p>
    <w:p w:rsidR="00C5472D" w:rsidRPr="006866B5" w:rsidRDefault="00C5472D" w:rsidP="00C5472D">
      <w:pPr>
        <w:spacing w:line="240" w:lineRule="auto"/>
        <w:rPr>
          <w:rFonts w:ascii="Times New Roman" w:eastAsia="Times New Roman" w:hAnsi="Times New Roman"/>
          <w:sz w:val="24"/>
          <w:szCs w:val="24"/>
          <w:lang w:eastAsia="sk-SK"/>
        </w:rPr>
      </w:pPr>
      <w:r>
        <w:t xml:space="preserve"> </w:t>
      </w:r>
      <w:r w:rsidRPr="006866B5">
        <w:rPr>
          <w:rFonts w:ascii="Times New Roman" w:eastAsia="Times New Roman" w:hAnsi="Times New Roman"/>
          <w:sz w:val="24"/>
          <w:szCs w:val="24"/>
          <w:lang w:eastAsia="sk-SK"/>
        </w:rPr>
        <w:t xml:space="preserve">2. </w:t>
      </w:r>
      <w:r>
        <w:rPr>
          <w:rFonts w:ascii="Times New Roman" w:eastAsia="Times New Roman" w:hAnsi="Times New Roman"/>
          <w:sz w:val="24"/>
          <w:szCs w:val="24"/>
          <w:lang w:eastAsia="sk-SK"/>
        </w:rPr>
        <w:t xml:space="preserve"> </w:t>
      </w:r>
      <w:r w:rsidRPr="006866B5">
        <w:rPr>
          <w:rFonts w:ascii="Times New Roman" w:eastAsia="Times New Roman" w:hAnsi="Times New Roman"/>
          <w:sz w:val="24"/>
          <w:szCs w:val="24"/>
          <w:lang w:eastAsia="sk-SK"/>
        </w:rPr>
        <w:t>Biologicky rozložiteľné komunálne odpady nepatria do kontajnerov na komunálny odpad.</w:t>
      </w:r>
    </w:p>
    <w:p w:rsidR="00C5472D" w:rsidRDefault="00C5472D" w:rsidP="00C5472D">
      <w:pPr>
        <w:spacing w:line="240" w:lineRule="auto"/>
        <w:rPr>
          <w:rFonts w:ascii="Times New Roman" w:eastAsia="Times New Roman" w:hAnsi="Times New Roman"/>
          <w:sz w:val="24"/>
          <w:szCs w:val="24"/>
          <w:lang w:eastAsia="sk-SK"/>
        </w:rPr>
      </w:pPr>
      <w:r w:rsidRPr="006866B5">
        <w:rPr>
          <w:rFonts w:ascii="Times New Roman" w:eastAsia="Times New Roman" w:hAnsi="Times New Roman"/>
          <w:sz w:val="24"/>
          <w:szCs w:val="24"/>
          <w:lang w:eastAsia="sk-SK"/>
        </w:rPr>
        <w:br/>
        <w:t xml:space="preserve">3. </w:t>
      </w:r>
      <w:r>
        <w:rPr>
          <w:rFonts w:ascii="Times New Roman" w:eastAsia="Times New Roman" w:hAnsi="Times New Roman"/>
          <w:sz w:val="24"/>
          <w:szCs w:val="24"/>
          <w:lang w:eastAsia="sk-SK"/>
        </w:rPr>
        <w:t xml:space="preserve">  </w:t>
      </w:r>
      <w:r w:rsidRPr="006866B5">
        <w:rPr>
          <w:rFonts w:ascii="Times New Roman" w:eastAsia="Times New Roman" w:hAnsi="Times New Roman"/>
          <w:sz w:val="24"/>
          <w:szCs w:val="24"/>
          <w:lang w:eastAsia="sk-SK"/>
        </w:rPr>
        <w:t xml:space="preserve">Biologicky rozložiteľný odpad – tzv. zelený biologicky rozložiteľný odpad </w:t>
      </w:r>
    </w:p>
    <w:p w:rsidR="00C5472D" w:rsidRDefault="00C5472D" w:rsidP="00C5472D">
      <w:pPr>
        <w:spacing w:line="240" w:lineRule="auto"/>
        <w:rPr>
          <w:rFonts w:ascii="Times New Roman" w:eastAsia="Times New Roman" w:hAnsi="Times New Roman"/>
          <w:sz w:val="24"/>
          <w:szCs w:val="24"/>
          <w:lang w:eastAsia="sk-SK"/>
        </w:rPr>
      </w:pPr>
      <w:r w:rsidRPr="006866B5">
        <w:rPr>
          <w:rFonts w:ascii="Times New Roman" w:eastAsia="Times New Roman" w:hAnsi="Times New Roman"/>
          <w:sz w:val="24"/>
          <w:szCs w:val="24"/>
          <w:lang w:eastAsia="sk-SK"/>
        </w:rPr>
        <w:t>(ďalej len „zelený odpad“), odpad je vhodný na kompostovanie</w:t>
      </w:r>
      <w:r>
        <w:rPr>
          <w:rFonts w:ascii="Times New Roman" w:eastAsia="Times New Roman" w:hAnsi="Times New Roman"/>
          <w:sz w:val="24"/>
          <w:szCs w:val="24"/>
          <w:lang w:eastAsia="sk-SK"/>
        </w:rPr>
        <w:t>. Patrí sem:</w:t>
      </w:r>
    </w:p>
    <w:p w:rsidR="00C5472D" w:rsidRDefault="00C5472D" w:rsidP="00C5472D">
      <w:pPr>
        <w:spacing w:line="240" w:lineRule="auto"/>
        <w:rPr>
          <w:rFonts w:ascii="Times New Roman" w:eastAsia="Times New Roman" w:hAnsi="Times New Roman"/>
          <w:sz w:val="24"/>
          <w:szCs w:val="24"/>
          <w:lang w:eastAsia="sk-SK"/>
        </w:rPr>
      </w:pPr>
      <w:r w:rsidRPr="006866B5">
        <w:rPr>
          <w:rFonts w:ascii="Times New Roman" w:eastAsia="Times New Roman" w:hAnsi="Times New Roman"/>
          <w:sz w:val="24"/>
          <w:szCs w:val="24"/>
          <w:lang w:eastAsia="sk-SK"/>
        </w:rPr>
        <w:br/>
        <w:t>a) odpad zo záhrad, parkov, cintorínov ako sú kvety, tráva, lístie, drevný odpad zo strihania a orezávania krovín a stromov, vypletá burina, pozberové zvyšky z pestovania, zhnité ovocie a zelenina, piliny, drevná</w:t>
      </w:r>
      <w:r>
        <w:rPr>
          <w:rFonts w:ascii="Times New Roman" w:eastAsia="Times New Roman" w:hAnsi="Times New Roman"/>
          <w:sz w:val="24"/>
          <w:szCs w:val="24"/>
          <w:lang w:eastAsia="sk-SK"/>
        </w:rPr>
        <w:t xml:space="preserve"> štiepka, hobliny, drevný popol. Tento odpad je vhodný na kompostovanie.</w:t>
      </w:r>
    </w:p>
    <w:p w:rsidR="00C5472D" w:rsidRPr="00E16087" w:rsidRDefault="00C5472D" w:rsidP="00C5472D">
      <w:pPr>
        <w:spacing w:line="240" w:lineRule="auto"/>
        <w:rPr>
          <w:rFonts w:ascii="Times New Roman" w:eastAsia="Times New Roman" w:hAnsi="Times New Roman"/>
          <w:sz w:val="24"/>
          <w:szCs w:val="24"/>
          <w:highlight w:val="yellow"/>
          <w:lang w:eastAsia="sk-SK"/>
        </w:rPr>
      </w:pPr>
      <w:r w:rsidRPr="006866B5">
        <w:rPr>
          <w:rFonts w:ascii="Times New Roman" w:eastAsia="Times New Roman" w:hAnsi="Times New Roman"/>
          <w:sz w:val="24"/>
          <w:szCs w:val="24"/>
          <w:lang w:eastAsia="sk-SK"/>
        </w:rPr>
        <w:br/>
        <w:t>b</w:t>
      </w:r>
      <w:r w:rsidRPr="006866B5">
        <w:rPr>
          <w:rFonts w:ascii="Times New Roman" w:eastAsia="Times New Roman" w:hAnsi="Times New Roman"/>
          <w:sz w:val="24"/>
          <w:szCs w:val="24"/>
          <w:highlight w:val="yellow"/>
          <w:lang w:eastAsia="sk-SK"/>
        </w:rPr>
        <w:t xml:space="preserve">) </w:t>
      </w:r>
      <w:r w:rsidRPr="00E16087">
        <w:rPr>
          <w:rFonts w:ascii="Times New Roman" w:eastAsia="Times New Roman" w:hAnsi="Times New Roman"/>
          <w:sz w:val="24"/>
          <w:szCs w:val="24"/>
          <w:highlight w:val="yellow"/>
          <w:lang w:eastAsia="sk-SK"/>
        </w:rPr>
        <w:t xml:space="preserve">na </w:t>
      </w:r>
      <w:r w:rsidRPr="006866B5">
        <w:rPr>
          <w:rFonts w:ascii="Times New Roman" w:eastAsia="Times New Roman" w:hAnsi="Times New Roman"/>
          <w:sz w:val="24"/>
          <w:szCs w:val="24"/>
          <w:highlight w:val="yellow"/>
          <w:lang w:eastAsia="sk-SK"/>
        </w:rPr>
        <w:t>zelený odpad vznikajúci z</w:t>
      </w:r>
      <w:r w:rsidRPr="00E16087">
        <w:rPr>
          <w:rFonts w:ascii="Times New Roman" w:eastAsia="Times New Roman" w:hAnsi="Times New Roman"/>
          <w:sz w:val="24"/>
          <w:szCs w:val="24"/>
          <w:highlight w:val="yellow"/>
          <w:lang w:eastAsia="sk-SK"/>
        </w:rPr>
        <w:t> </w:t>
      </w:r>
      <w:r w:rsidRPr="006866B5">
        <w:rPr>
          <w:rFonts w:ascii="Times New Roman" w:eastAsia="Times New Roman" w:hAnsi="Times New Roman"/>
          <w:sz w:val="24"/>
          <w:szCs w:val="24"/>
          <w:highlight w:val="yellow"/>
          <w:lang w:eastAsia="sk-SK"/>
        </w:rPr>
        <w:t>údržby</w:t>
      </w:r>
      <w:r w:rsidRPr="00E16087">
        <w:rPr>
          <w:rFonts w:ascii="Times New Roman" w:eastAsia="Times New Roman" w:hAnsi="Times New Roman"/>
          <w:sz w:val="24"/>
          <w:szCs w:val="24"/>
          <w:highlight w:val="yellow"/>
          <w:lang w:eastAsia="sk-SK"/>
        </w:rPr>
        <w:t xml:space="preserve"> verejných priestranstiev a cintorína má obec zriadenú a zaregistrovanú malú kompostáreň s kapacitou do 100 t pod č. 45/2019 zo dňa 09.12. 2020. Malá kompostáreň sa nachádza na vyčlenenom priestore pozemku KN-E č. 3785, 3787 v k.ú. Fačkov. Priestor malej kompostárne je otvorený celoročne.</w:t>
      </w:r>
    </w:p>
    <w:p w:rsidR="00C5472D" w:rsidRDefault="00C5472D" w:rsidP="00C5472D">
      <w:pPr>
        <w:spacing w:line="240" w:lineRule="auto"/>
        <w:rPr>
          <w:rFonts w:ascii="Times New Roman" w:eastAsia="Times New Roman" w:hAnsi="Times New Roman"/>
          <w:sz w:val="24"/>
          <w:szCs w:val="24"/>
          <w:lang w:eastAsia="sk-SK"/>
        </w:rPr>
      </w:pPr>
      <w:r w:rsidRPr="006866B5">
        <w:rPr>
          <w:rFonts w:ascii="Times New Roman" w:eastAsia="Times New Roman" w:hAnsi="Times New Roman"/>
          <w:sz w:val="24"/>
          <w:szCs w:val="24"/>
          <w:highlight w:val="yellow"/>
          <w:lang w:eastAsia="sk-SK"/>
        </w:rPr>
        <w:br/>
        <w:t>c) občania majú možnosť svoj zelený odpad:</w:t>
      </w:r>
      <w:r w:rsidRPr="006866B5">
        <w:rPr>
          <w:rFonts w:ascii="Times New Roman" w:eastAsia="Times New Roman" w:hAnsi="Times New Roman"/>
          <w:sz w:val="24"/>
          <w:szCs w:val="24"/>
          <w:highlight w:val="yellow"/>
          <w:lang w:eastAsia="sk-SK"/>
        </w:rPr>
        <w:br/>
        <w:t>- kompostovať na svojich domácich kompostoviskách,</w:t>
      </w:r>
      <w:r w:rsidRPr="006866B5">
        <w:rPr>
          <w:rFonts w:ascii="Times New Roman" w:eastAsia="Times New Roman" w:hAnsi="Times New Roman"/>
          <w:sz w:val="24"/>
          <w:szCs w:val="24"/>
          <w:highlight w:val="yellow"/>
          <w:lang w:eastAsia="sk-SK"/>
        </w:rPr>
        <w:br/>
        <w:t xml:space="preserve">- odviezť na vlastné náklady do </w:t>
      </w:r>
      <w:r w:rsidRPr="00E16087">
        <w:rPr>
          <w:rFonts w:ascii="Times New Roman" w:eastAsia="Times New Roman" w:hAnsi="Times New Roman"/>
          <w:sz w:val="24"/>
          <w:szCs w:val="24"/>
          <w:highlight w:val="yellow"/>
          <w:lang w:eastAsia="sk-SK"/>
        </w:rPr>
        <w:t>obcou zriadenej malej kompostárne</w:t>
      </w:r>
    </w:p>
    <w:p w:rsidR="00C5472D" w:rsidRPr="00173490" w:rsidRDefault="00C5472D" w:rsidP="00C5472D">
      <w:pPr>
        <w:spacing w:line="240" w:lineRule="auto"/>
        <w:rPr>
          <w:rFonts w:ascii="Times New Roman" w:eastAsia="Times New Roman" w:hAnsi="Times New Roman"/>
          <w:sz w:val="24"/>
          <w:szCs w:val="24"/>
          <w:lang w:eastAsia="sk-SK"/>
        </w:rPr>
      </w:pPr>
    </w:p>
    <w:p w:rsidR="00C5472D" w:rsidRPr="00173490" w:rsidRDefault="00C5472D" w:rsidP="00C5472D">
      <w:pPr>
        <w:pStyle w:val="Odsekzoznamu"/>
        <w:spacing w:after="120"/>
        <w:ind w:left="0"/>
        <w:contextualSpacing w:val="0"/>
        <w:jc w:val="both"/>
        <w:rPr>
          <w:rFonts w:ascii="Times New Roman" w:hAnsi="Times New Roman"/>
          <w:sz w:val="24"/>
          <w:szCs w:val="24"/>
        </w:rPr>
      </w:pPr>
      <w:r w:rsidRPr="00173490">
        <w:rPr>
          <w:rFonts w:ascii="Times New Roman" w:hAnsi="Times New Roman"/>
          <w:sz w:val="24"/>
          <w:szCs w:val="24"/>
        </w:rPr>
        <w:t>4.  Do biologicky rozložiteľných odpadov zo záhrad, parkov a cintorínov nepatria: zvyšky jedál, kamene, cigaretový ohorok, uhynuté zvieratá, časti zvierat a pod.</w:t>
      </w:r>
    </w:p>
    <w:p w:rsidR="00C5472D" w:rsidRDefault="00C5472D" w:rsidP="00C5472D">
      <w:pPr>
        <w:pStyle w:val="CorporateL2"/>
        <w:numPr>
          <w:ilvl w:val="0"/>
          <w:numId w:val="0"/>
        </w:numPr>
        <w:spacing w:before="0" w:after="120" w:line="276" w:lineRule="auto"/>
        <w:rPr>
          <w:b/>
        </w:rPr>
      </w:pPr>
      <w:r w:rsidRPr="00173490">
        <w:rPr>
          <w:b/>
          <w:lang w:val="sk-SK"/>
        </w:rPr>
        <w:t xml:space="preserve">5. </w:t>
      </w:r>
      <w:r w:rsidRPr="00173490">
        <w:rPr>
          <w:b/>
        </w:rPr>
        <w:t>Do biologicky rozložiteľných kuchynských odpadov patria:</w:t>
      </w:r>
    </w:p>
    <w:p w:rsidR="00C5472D" w:rsidRDefault="00C5472D" w:rsidP="00C5472D">
      <w:pPr>
        <w:pStyle w:val="CorporateL2"/>
        <w:numPr>
          <w:ilvl w:val="0"/>
          <w:numId w:val="0"/>
        </w:numPr>
        <w:spacing w:before="0" w:after="120" w:line="276" w:lineRule="auto"/>
      </w:pPr>
      <w:r>
        <w:rPr>
          <w:b/>
        </w:rPr>
        <w:t xml:space="preserve">a) </w:t>
      </w:r>
      <w:r w:rsidRPr="004264BF">
        <w:t xml:space="preserve"> šupy z čistenia zeleniny a ovocia, kávové a čajové zvyšky, vaječné škrupiny, starý chlieb, zvyšky jedla, škrupinky z orecha, trus malých zvierat, papierové vrecká znečistené zeleninou, ovocím, maslom, džemom, potraviny po záručnej dobe alebo inak znehodnotené, použité papierové vreckovky a servítky, nespracované zostatky surovín, neskonzumované zostatky pokrmov a potravín rastl</w:t>
      </w:r>
      <w:r>
        <w:t>inného ale i živočíšneho pôvodu, ktoré vznikli prevádzkovaním spoločného stravovania, vrátene školských kuchýň, stravovacích prevádzok, ale aj z kuchýň domácnosti a pod.</w:t>
      </w:r>
    </w:p>
    <w:p w:rsidR="00C5472D" w:rsidRDefault="00C5472D" w:rsidP="00C5472D">
      <w:pPr>
        <w:pStyle w:val="CorporateL2"/>
        <w:numPr>
          <w:ilvl w:val="0"/>
          <w:numId w:val="0"/>
        </w:numPr>
        <w:spacing w:before="0" w:after="120" w:line="276" w:lineRule="auto"/>
      </w:pPr>
      <w:r>
        <w:t>b) zakazuje sa ukladať biologicky rozložiteľný odpad do zberných nádob na komunálny odpad</w:t>
      </w:r>
    </w:p>
    <w:p w:rsidR="00C5472D" w:rsidRPr="004264BF" w:rsidRDefault="00C5472D" w:rsidP="00C5472D">
      <w:pPr>
        <w:pStyle w:val="CorporateL2"/>
        <w:numPr>
          <w:ilvl w:val="0"/>
          <w:numId w:val="0"/>
        </w:numPr>
        <w:spacing w:before="0" w:after="120" w:line="276" w:lineRule="auto"/>
      </w:pPr>
      <w:r w:rsidRPr="00E16087">
        <w:rPr>
          <w:highlight w:val="yellow"/>
        </w:rPr>
        <w:t>c) vzniknutý kuchynský rozložiteľný odpad je povinná každá FO zhodnotiť v obcou dodanom alebo vlastnom kompostovacom zásobníku procesom kompostovania</w:t>
      </w:r>
    </w:p>
    <w:p w:rsidR="00C5472D" w:rsidRPr="004264BF" w:rsidRDefault="00C5472D" w:rsidP="00C5472D">
      <w:pPr>
        <w:pStyle w:val="Odsekzoznamu"/>
        <w:spacing w:after="120"/>
        <w:ind w:left="0"/>
        <w:contextualSpacing w:val="0"/>
        <w:jc w:val="both"/>
        <w:rPr>
          <w:rFonts w:ascii="Times New Roman" w:hAnsi="Times New Roman"/>
        </w:rPr>
      </w:pPr>
      <w:r>
        <w:rPr>
          <w:rFonts w:ascii="Times New Roman" w:hAnsi="Times New Roman"/>
          <w:b/>
          <w:i/>
        </w:rPr>
        <w:t xml:space="preserve">6. </w:t>
      </w:r>
      <w:r w:rsidRPr="004264BF">
        <w:rPr>
          <w:rFonts w:ascii="Times New Roman" w:hAnsi="Times New Roman"/>
          <w:b/>
          <w:i/>
        </w:rPr>
        <w:t>Do biologicky rozložiteľných kuchynských odpadov nepatria</w:t>
      </w:r>
      <w:r w:rsidRPr="004264BF">
        <w:rPr>
          <w:rFonts w:ascii="Times New Roman" w:hAnsi="Times New Roman"/>
        </w:rPr>
        <w:t>: zelené odpady, lístie, drevo, drevený odpad, burina, kvety a pod.</w:t>
      </w:r>
    </w:p>
    <w:p w:rsidR="00C5472D" w:rsidRPr="004264BF" w:rsidRDefault="00C5472D" w:rsidP="00C5472D">
      <w:pPr>
        <w:pStyle w:val="Odsekzoznamu"/>
        <w:spacing w:after="120"/>
        <w:ind w:left="0"/>
        <w:contextualSpacing w:val="0"/>
        <w:jc w:val="both"/>
        <w:rPr>
          <w:rFonts w:ascii="Times New Roman" w:hAnsi="Times New Roman"/>
        </w:rPr>
      </w:pPr>
      <w:r>
        <w:rPr>
          <w:rFonts w:ascii="Times New Roman" w:hAnsi="Times New Roman"/>
        </w:rPr>
        <w:t xml:space="preserve">7. </w:t>
      </w:r>
      <w:r w:rsidRPr="004264BF">
        <w:rPr>
          <w:rFonts w:ascii="Times New Roman" w:hAnsi="Times New Roman"/>
        </w:rPr>
        <w:t xml:space="preserve"> Náklady na nádoby na zber biologicky rozložiteľných komunálnych odpadov znáša obec.</w:t>
      </w:r>
    </w:p>
    <w:p w:rsidR="00C5472D" w:rsidRPr="004264BF" w:rsidRDefault="00C5472D" w:rsidP="00C5472D">
      <w:pPr>
        <w:pStyle w:val="Odsekzoznamu"/>
        <w:spacing w:after="120"/>
        <w:ind w:left="0"/>
        <w:contextualSpacing w:val="0"/>
        <w:jc w:val="both"/>
        <w:rPr>
          <w:rFonts w:ascii="Times New Roman" w:hAnsi="Times New Roman"/>
        </w:rPr>
      </w:pPr>
      <w:r>
        <w:rPr>
          <w:rFonts w:ascii="Times New Roman" w:hAnsi="Times New Roman"/>
        </w:rPr>
        <w:t xml:space="preserve">8. </w:t>
      </w:r>
      <w:r w:rsidRPr="004264BF">
        <w:rPr>
          <w:rFonts w:ascii="Times New Roman" w:hAnsi="Times New Roman"/>
        </w:rPr>
        <w:t xml:space="preserve">Zber, prepravu a zneškodňovanie kalov zo septikov a žúmp môžu vykonávať v obcí len  </w:t>
      </w:r>
      <w:r w:rsidRPr="004264BF">
        <w:rPr>
          <w:rFonts w:ascii="Times New Roman" w:hAnsi="Times New Roman"/>
        </w:rPr>
        <w:br/>
        <w:t xml:space="preserve"> organizácie, ktoré majú na túto činnosť oprávnenie.</w:t>
      </w:r>
    </w:p>
    <w:p w:rsidR="00C5472D" w:rsidRPr="004264BF" w:rsidRDefault="00C5472D" w:rsidP="00C5472D">
      <w:pPr>
        <w:pStyle w:val="Odsekzoznamu"/>
        <w:spacing w:after="120"/>
        <w:ind w:left="0"/>
        <w:contextualSpacing w:val="0"/>
        <w:jc w:val="both"/>
        <w:rPr>
          <w:rFonts w:ascii="Times New Roman" w:hAnsi="Times New Roman"/>
        </w:rPr>
      </w:pPr>
      <w:r>
        <w:rPr>
          <w:rFonts w:ascii="Times New Roman" w:hAnsi="Times New Roman"/>
        </w:rPr>
        <w:t xml:space="preserve">9. </w:t>
      </w:r>
      <w:r w:rsidRPr="004264BF">
        <w:rPr>
          <w:rFonts w:ascii="Times New Roman" w:hAnsi="Times New Roman"/>
        </w:rPr>
        <w:t xml:space="preserve"> Pôvodcovia odpadu - kal zo septikov a žúmp,  sú povinní zabezpečiť  zneškodnenie takéhoto </w:t>
      </w:r>
      <w:r w:rsidRPr="004264BF">
        <w:rPr>
          <w:rFonts w:ascii="Times New Roman" w:hAnsi="Times New Roman"/>
        </w:rPr>
        <w:br/>
        <w:t xml:space="preserve"> odpadu individuálne na vlastné náklady prostredníctvom organizácie, ktorá má na túto činnosť</w:t>
      </w:r>
      <w:r w:rsidRPr="004264BF">
        <w:rPr>
          <w:rFonts w:ascii="Times New Roman" w:hAnsi="Times New Roman"/>
        </w:rPr>
        <w:br/>
        <w:t xml:space="preserve"> povolenie.</w:t>
      </w:r>
    </w:p>
    <w:p w:rsidR="00C5472D" w:rsidRPr="004264BF" w:rsidRDefault="00C5472D" w:rsidP="00C5472D">
      <w:pPr>
        <w:pStyle w:val="Odsekzoznamu"/>
        <w:spacing w:after="120"/>
        <w:ind w:left="0"/>
        <w:contextualSpacing w:val="0"/>
        <w:jc w:val="both"/>
        <w:rPr>
          <w:rFonts w:ascii="Times New Roman" w:hAnsi="Times New Roman"/>
        </w:rPr>
      </w:pPr>
      <w:r>
        <w:rPr>
          <w:rFonts w:ascii="Times New Roman" w:hAnsi="Times New Roman"/>
        </w:rPr>
        <w:t xml:space="preserve">10. </w:t>
      </w:r>
      <w:r w:rsidRPr="004264BF">
        <w:rPr>
          <w:rFonts w:ascii="Times New Roman" w:hAnsi="Times New Roman"/>
        </w:rPr>
        <w:t xml:space="preserve"> Odvoz a likvidáciu uhynutých zvierat držiteľ zabezpečí prostredníctvom veterinárnej asanačnej </w:t>
      </w:r>
      <w:r w:rsidRPr="004264BF">
        <w:rPr>
          <w:rFonts w:ascii="Times New Roman" w:hAnsi="Times New Roman"/>
        </w:rPr>
        <w:br/>
        <w:t xml:space="preserve"> spoločnosti Žilina, Mojšova Lúčka, č. t. 041/5654110. </w:t>
      </w:r>
    </w:p>
    <w:p w:rsidR="00C5472D" w:rsidRDefault="00C5472D" w:rsidP="00C5472D">
      <w:pPr>
        <w:pStyle w:val="Odsekzoznamu"/>
        <w:spacing w:after="120"/>
        <w:ind w:left="0"/>
        <w:contextualSpacing w:val="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11. </w:t>
      </w:r>
      <w:r w:rsidRPr="004264BF">
        <w:rPr>
          <w:rFonts w:ascii="Times New Roman" w:eastAsia="Times New Roman" w:hAnsi="Times New Roman"/>
          <w:sz w:val="24"/>
          <w:szCs w:val="24"/>
          <w:lang w:eastAsia="sk-SK"/>
        </w:rPr>
        <w:t xml:space="preserve"> Obec vedie evidenciu o množstve biologicky rozložiteľného komunálneho odpadu v obci. </w:t>
      </w:r>
      <w:r w:rsidRPr="004264BF">
        <w:rPr>
          <w:rFonts w:ascii="Times New Roman" w:eastAsia="Times New Roman" w:hAnsi="Times New Roman"/>
          <w:sz w:val="24"/>
          <w:szCs w:val="24"/>
          <w:lang w:eastAsia="sk-SK"/>
        </w:rPr>
        <w:br/>
        <w:t xml:space="preserve"> Údaje o množstve a nakladaní vytriedeného biologicky rozložiteľného komunálneho </w:t>
      </w:r>
      <w:r w:rsidRPr="004264BF">
        <w:rPr>
          <w:rFonts w:ascii="Times New Roman" w:eastAsia="Times New Roman" w:hAnsi="Times New Roman"/>
          <w:sz w:val="24"/>
          <w:szCs w:val="24"/>
          <w:lang w:eastAsia="sk-SK"/>
        </w:rPr>
        <w:br/>
        <w:t xml:space="preserve"> odpadu uvádza v ročnom výkaze o komunálnom odpade</w:t>
      </w:r>
      <w:r>
        <w:rPr>
          <w:rFonts w:ascii="Times New Roman" w:eastAsia="Times New Roman" w:hAnsi="Times New Roman"/>
          <w:sz w:val="24"/>
          <w:szCs w:val="24"/>
          <w:lang w:eastAsia="sk-SK"/>
        </w:rPr>
        <w:t xml:space="preserve"> z obce pre Štatistický úrad SR</w:t>
      </w:r>
    </w:p>
    <w:p w:rsidR="00C5472D" w:rsidRPr="00B56A0D" w:rsidRDefault="00C5472D" w:rsidP="00C5472D">
      <w:pPr>
        <w:pStyle w:val="Odsekzoznamu"/>
        <w:spacing w:after="120"/>
        <w:ind w:left="0"/>
        <w:contextualSpacing w:val="0"/>
        <w:jc w:val="both"/>
        <w:rPr>
          <w:rFonts w:ascii="Times New Roman" w:hAnsi="Times New Roman"/>
        </w:rPr>
      </w:pP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w:t>
      </w:r>
      <w:r>
        <w:rPr>
          <w:rFonts w:ascii="Times New Roman" w:hAnsi="Times New Roman"/>
          <w:b/>
          <w:sz w:val="24"/>
          <w:szCs w:val="24"/>
        </w:rPr>
        <w:t>19</w:t>
      </w: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Nakladanie s jedlými olejmi a tukmi z domácností</w:t>
      </w:r>
    </w:p>
    <w:p w:rsidR="00C5472D" w:rsidRPr="004264BF" w:rsidRDefault="00C5472D" w:rsidP="00A21235">
      <w:pPr>
        <w:numPr>
          <w:ilvl w:val="0"/>
          <w:numId w:val="25"/>
        </w:numPr>
        <w:jc w:val="both"/>
        <w:rPr>
          <w:rFonts w:ascii="Times New Roman" w:hAnsi="Times New Roman"/>
          <w:sz w:val="24"/>
          <w:szCs w:val="24"/>
        </w:rPr>
      </w:pPr>
      <w:r w:rsidRPr="004264BF">
        <w:rPr>
          <w:rFonts w:ascii="Times New Roman" w:eastAsia="Times New Roman" w:hAnsi="Times New Roman"/>
          <w:sz w:val="24"/>
          <w:szCs w:val="24"/>
          <w:lang w:eastAsia="sk-SK"/>
        </w:rPr>
        <w:t>Jedlé oleje a tuky sa v zmysle Katalógu odpadov zaraďujú pod katalógové čísla:</w:t>
      </w:r>
    </w:p>
    <w:p w:rsidR="00C5472D" w:rsidRPr="004264BF" w:rsidRDefault="00C5472D" w:rsidP="00A21235">
      <w:pPr>
        <w:numPr>
          <w:ilvl w:val="0"/>
          <w:numId w:val="49"/>
        </w:numPr>
        <w:jc w:val="both"/>
        <w:rPr>
          <w:rFonts w:ascii="Times New Roman" w:hAnsi="Times New Roman"/>
          <w:sz w:val="24"/>
          <w:szCs w:val="24"/>
        </w:rPr>
      </w:pPr>
      <w:r w:rsidRPr="004264BF">
        <w:rPr>
          <w:rFonts w:ascii="Times New Roman" w:hAnsi="Times New Roman"/>
          <w:sz w:val="24"/>
          <w:szCs w:val="24"/>
        </w:rPr>
        <w:t>20 01 25 - jedlé oleje a tuky - O.</w:t>
      </w:r>
    </w:p>
    <w:p w:rsidR="00C5472D" w:rsidRPr="004264BF" w:rsidRDefault="00C5472D" w:rsidP="00A21235">
      <w:pPr>
        <w:numPr>
          <w:ilvl w:val="0"/>
          <w:numId w:val="25"/>
        </w:numPr>
        <w:jc w:val="both"/>
        <w:rPr>
          <w:rFonts w:ascii="Times New Roman" w:hAnsi="Times New Roman"/>
          <w:sz w:val="24"/>
          <w:szCs w:val="24"/>
        </w:rPr>
      </w:pPr>
      <w:r w:rsidRPr="004264BF">
        <w:rPr>
          <w:rFonts w:ascii="Times New Roman" w:eastAsia="Times New Roman" w:hAnsi="Times New Roman"/>
          <w:b/>
          <w:i/>
          <w:sz w:val="24"/>
          <w:szCs w:val="24"/>
          <w:lang w:eastAsia="sk-SK"/>
        </w:rPr>
        <w:t>Do jedlých olejov a tukov patria</w:t>
      </w:r>
      <w:r w:rsidRPr="004264BF">
        <w:rPr>
          <w:rFonts w:ascii="Times New Roman" w:eastAsia="Times New Roman" w:hAnsi="Times New Roman"/>
          <w:sz w:val="24"/>
          <w:szCs w:val="24"/>
          <w:lang w:eastAsia="sk-SK"/>
        </w:rPr>
        <w:t xml:space="preserve">: oleje a tuky z prípravy jedál, zvyšky nespotrebovaných olejov, prepálené oleje, zvyšky masla či tuku. </w:t>
      </w:r>
    </w:p>
    <w:p w:rsidR="00C5472D" w:rsidRPr="004264BF" w:rsidRDefault="00C5472D" w:rsidP="00A21235">
      <w:pPr>
        <w:numPr>
          <w:ilvl w:val="0"/>
          <w:numId w:val="25"/>
        </w:numPr>
        <w:jc w:val="both"/>
        <w:rPr>
          <w:rFonts w:ascii="Times New Roman" w:hAnsi="Times New Roman"/>
          <w:sz w:val="24"/>
          <w:szCs w:val="24"/>
        </w:rPr>
      </w:pPr>
      <w:r w:rsidRPr="004264BF">
        <w:rPr>
          <w:rFonts w:ascii="Times New Roman" w:eastAsia="Times New Roman" w:hAnsi="Times New Roman"/>
          <w:b/>
          <w:i/>
          <w:sz w:val="24"/>
          <w:szCs w:val="24"/>
          <w:lang w:eastAsia="sk-SK"/>
        </w:rPr>
        <w:t>Medzi jedlé oleje a tuky nepatria</w:t>
      </w:r>
      <w:r w:rsidRPr="004264BF">
        <w:rPr>
          <w:rFonts w:ascii="Times New Roman" w:eastAsia="Times New Roman" w:hAnsi="Times New Roman"/>
          <w:sz w:val="24"/>
          <w:szCs w:val="24"/>
          <w:lang w:eastAsia="sk-SK"/>
        </w:rPr>
        <w:t xml:space="preserve"> motorové, hydraulické, či iné oleje a tuky, ktoré neboli pôvodne určené na konzumáciu, či na prípravu jedla.</w:t>
      </w:r>
    </w:p>
    <w:p w:rsidR="00C5472D" w:rsidRPr="004264BF" w:rsidRDefault="00C5472D" w:rsidP="00A21235">
      <w:pPr>
        <w:numPr>
          <w:ilvl w:val="0"/>
          <w:numId w:val="25"/>
        </w:numPr>
        <w:jc w:val="both"/>
        <w:rPr>
          <w:rFonts w:ascii="Times New Roman" w:hAnsi="Times New Roman"/>
          <w:sz w:val="24"/>
          <w:szCs w:val="24"/>
        </w:rPr>
      </w:pPr>
      <w:r w:rsidRPr="004264BF">
        <w:rPr>
          <w:rFonts w:ascii="Times New Roman" w:hAnsi="Times New Roman"/>
          <w:sz w:val="24"/>
          <w:szCs w:val="24"/>
        </w:rPr>
        <w:t>Odpad uvedený v odseku 2 je zakázané zmiešavať s komunálnym odpadom a ukladať na verejné priestranstvá, resp. k odpadovým nádobám a kontajnerom na komunálny odpad.</w:t>
      </w:r>
    </w:p>
    <w:p w:rsidR="00C5472D" w:rsidRPr="00A52975" w:rsidRDefault="00C5472D" w:rsidP="00A21235">
      <w:pPr>
        <w:numPr>
          <w:ilvl w:val="0"/>
          <w:numId w:val="25"/>
        </w:numPr>
        <w:jc w:val="both"/>
        <w:rPr>
          <w:rFonts w:ascii="Times New Roman" w:hAnsi="Times New Roman"/>
          <w:sz w:val="24"/>
          <w:szCs w:val="24"/>
        </w:rPr>
      </w:pPr>
      <w:r w:rsidRPr="00A52975">
        <w:rPr>
          <w:rFonts w:ascii="Times New Roman" w:hAnsi="Times New Roman"/>
          <w:sz w:val="24"/>
          <w:szCs w:val="24"/>
        </w:rPr>
        <w:t xml:space="preserve">Na území obce  je zabezpečený kalendárový zber a preprava použitých jedlých olejov a tukov.  Termín zberu odpadu a zároveň jeho vývozu je oznámený vopred v miestnom rozhlase, na webovom sídle obce </w:t>
      </w:r>
      <w:r>
        <w:rPr>
          <w:rFonts w:ascii="Times New Roman" w:hAnsi="Times New Roman"/>
          <w:sz w:val="24"/>
          <w:szCs w:val="24"/>
        </w:rPr>
        <w:t>Fačkov</w:t>
      </w:r>
      <w:r w:rsidRPr="00A52975">
        <w:rPr>
          <w:rFonts w:ascii="Times New Roman" w:hAnsi="Times New Roman"/>
          <w:sz w:val="24"/>
          <w:szCs w:val="24"/>
        </w:rPr>
        <w:t xml:space="preserve"> </w:t>
      </w:r>
      <w:hyperlink r:id="rId8" w:history="1">
        <w:r w:rsidRPr="00B36295">
          <w:rPr>
            <w:rStyle w:val="Hypertextovprepojenie"/>
            <w:rFonts w:ascii="Times New Roman" w:hAnsi="Times New Roman"/>
            <w:sz w:val="24"/>
            <w:szCs w:val="24"/>
          </w:rPr>
          <w:t>www.obecfackov.sk</w:t>
        </w:r>
      </w:hyperlink>
      <w:r w:rsidRPr="00A52975">
        <w:rPr>
          <w:rFonts w:ascii="Times New Roman" w:hAnsi="Times New Roman"/>
          <w:sz w:val="24"/>
          <w:szCs w:val="24"/>
        </w:rPr>
        <w:t xml:space="preserve">   a úradnej tabuli obce.</w:t>
      </w:r>
    </w:p>
    <w:p w:rsidR="00C5472D" w:rsidRPr="004264BF" w:rsidRDefault="00C5472D" w:rsidP="00A21235">
      <w:pPr>
        <w:numPr>
          <w:ilvl w:val="0"/>
          <w:numId w:val="25"/>
        </w:numPr>
        <w:jc w:val="both"/>
        <w:rPr>
          <w:rFonts w:ascii="Times New Roman" w:hAnsi="Times New Roman"/>
          <w:sz w:val="24"/>
          <w:szCs w:val="24"/>
        </w:rPr>
      </w:pPr>
      <w:r w:rsidRPr="00A52975">
        <w:rPr>
          <w:rFonts w:ascii="Times New Roman" w:hAnsi="Times New Roman"/>
          <w:sz w:val="24"/>
          <w:szCs w:val="24"/>
        </w:rPr>
        <w:t>Oleje a tuky sa odovzdávajú v plastových fľašiach s funkčným uzáverom, ktoré</w:t>
      </w:r>
      <w:r w:rsidRPr="004264BF">
        <w:rPr>
          <w:rFonts w:ascii="Times New Roman" w:hAnsi="Times New Roman"/>
          <w:sz w:val="24"/>
          <w:szCs w:val="24"/>
        </w:rPr>
        <w:t xml:space="preserve"> si zabezpečujú občania samostatne. </w:t>
      </w:r>
    </w:p>
    <w:p w:rsidR="00C5472D" w:rsidRPr="004264BF" w:rsidRDefault="00C5472D" w:rsidP="00A21235">
      <w:pPr>
        <w:numPr>
          <w:ilvl w:val="0"/>
          <w:numId w:val="25"/>
        </w:numPr>
        <w:jc w:val="both"/>
        <w:rPr>
          <w:rFonts w:ascii="Times New Roman" w:hAnsi="Times New Roman"/>
          <w:sz w:val="24"/>
          <w:szCs w:val="24"/>
        </w:rPr>
      </w:pPr>
      <w:r w:rsidRPr="004264BF">
        <w:rPr>
          <w:rFonts w:ascii="Times New Roman" w:hAnsi="Times New Roman"/>
          <w:sz w:val="24"/>
          <w:szCs w:val="24"/>
        </w:rPr>
        <w:t xml:space="preserve">Prepravu a zneškodňovanie odpadu uvedeného v odseku 1 zabezpečuje výhradne spoločnosť, s ktorou má obec uzatvorenú zmluvu. </w:t>
      </w:r>
    </w:p>
    <w:p w:rsidR="00C5472D" w:rsidRPr="004264BF" w:rsidRDefault="00C5472D" w:rsidP="00A21235">
      <w:pPr>
        <w:numPr>
          <w:ilvl w:val="0"/>
          <w:numId w:val="25"/>
        </w:numPr>
        <w:jc w:val="both"/>
        <w:rPr>
          <w:rFonts w:ascii="Times New Roman" w:hAnsi="Times New Roman"/>
          <w:sz w:val="24"/>
          <w:szCs w:val="24"/>
        </w:rPr>
      </w:pPr>
      <w:r w:rsidRPr="004264BF">
        <w:rPr>
          <w:rFonts w:ascii="Times New Roman" w:eastAsia="Times New Roman" w:hAnsi="Times New Roman"/>
          <w:sz w:val="24"/>
          <w:szCs w:val="24"/>
          <w:lang w:eastAsia="sk-SK"/>
        </w:rPr>
        <w:t>Zakazuje sa zbaviť použitých jedlých olejov a tukov vypúšťaním do kanalizácie.</w:t>
      </w:r>
    </w:p>
    <w:p w:rsidR="00C5472D" w:rsidRPr="004264BF" w:rsidRDefault="00C5472D" w:rsidP="00C5472D">
      <w:pPr>
        <w:spacing w:after="120"/>
        <w:rPr>
          <w:rFonts w:ascii="Times New Roman" w:hAnsi="Times New Roman"/>
        </w:rPr>
      </w:pPr>
    </w:p>
    <w:p w:rsidR="00C5472D" w:rsidRPr="004264BF" w:rsidRDefault="00C5472D" w:rsidP="00C5472D">
      <w:pPr>
        <w:jc w:val="center"/>
        <w:rPr>
          <w:rFonts w:ascii="Times New Roman" w:eastAsia="Times New Roman" w:hAnsi="Times New Roman"/>
          <w:b/>
          <w:sz w:val="24"/>
          <w:szCs w:val="24"/>
          <w:lang w:eastAsia="sk-SK"/>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w:t>
      </w:r>
      <w:r>
        <w:rPr>
          <w:rFonts w:ascii="Times New Roman" w:eastAsia="Times New Roman" w:hAnsi="Times New Roman"/>
          <w:b/>
          <w:sz w:val="24"/>
          <w:szCs w:val="24"/>
          <w:lang w:eastAsia="sk-SK"/>
        </w:rPr>
        <w:t>20</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Nakladanie s biologickým rozložiteľným kuchynským odpadom</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a reštauračným odpadom od prevádzkovateľa kuchyne</w:t>
      </w:r>
    </w:p>
    <w:p w:rsidR="00C5472D" w:rsidRPr="004264BF" w:rsidRDefault="00C5472D" w:rsidP="00A21235">
      <w:pPr>
        <w:numPr>
          <w:ilvl w:val="0"/>
          <w:numId w:val="2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Biologicky rozložiteľný kuchynský a reštauračný odpad sa v zmysle Katalógu odpadov zaraďujú pod katalógové číslo:</w:t>
      </w:r>
    </w:p>
    <w:p w:rsidR="00C5472D" w:rsidRPr="004264BF" w:rsidRDefault="00C5472D" w:rsidP="00A21235">
      <w:pPr>
        <w:numPr>
          <w:ilvl w:val="0"/>
          <w:numId w:val="50"/>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20 01 08 - biologicky rozložiteľný kuchynský a reštauračný odpad - O.</w:t>
      </w:r>
    </w:p>
    <w:p w:rsidR="00C5472D" w:rsidRPr="004264BF" w:rsidRDefault="00C5472D" w:rsidP="00A21235">
      <w:pPr>
        <w:numPr>
          <w:ilvl w:val="0"/>
          <w:numId w:val="2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Prevádzkovateľ kuchyne zodpovedá za nakladanie s biologicky rozložiteľným kuchynským odpadom a reštauračným odpadom, ktorého je pôvodcom.</w:t>
      </w:r>
      <w:r w:rsidRPr="004264BF" w:rsidDel="00DA3930">
        <w:rPr>
          <w:rFonts w:ascii="Times New Roman" w:eastAsia="Times New Roman" w:hAnsi="Times New Roman"/>
          <w:sz w:val="24"/>
          <w:szCs w:val="24"/>
          <w:lang w:eastAsia="sk-SK"/>
        </w:rPr>
        <w:t xml:space="preserve"> </w:t>
      </w:r>
    </w:p>
    <w:p w:rsidR="00C5472D" w:rsidRPr="004264BF" w:rsidRDefault="00C5472D" w:rsidP="00A21235">
      <w:pPr>
        <w:numPr>
          <w:ilvl w:val="0"/>
          <w:numId w:val="2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Prevádzkovateľ kuchyne je povinný zaviesť a zabezpečovať vykonávanie triedeného zberu pre biologicky rozložiteľný kuchynský odpad a reštauračný odpad, ktorého je pôvodcom.</w:t>
      </w:r>
    </w:p>
    <w:p w:rsidR="00C5472D" w:rsidRPr="004264BF" w:rsidRDefault="00C5472D" w:rsidP="00A21235">
      <w:pPr>
        <w:numPr>
          <w:ilvl w:val="0"/>
          <w:numId w:val="2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Prevádzkovateľ kuchyne zabezpečuje zber, prepravu a ďalšie nakladanie s biologicky rozložiteľným kuchynským a reštauračným odpadom sám, alebo na základe zmluvného základu prostredníctvom organizácie, ktorá je oprávnená na nakladanie s týmto odpadom.</w:t>
      </w:r>
    </w:p>
    <w:p w:rsidR="00C5472D" w:rsidRPr="004264BF" w:rsidRDefault="00C5472D" w:rsidP="00A21235">
      <w:pPr>
        <w:numPr>
          <w:ilvl w:val="0"/>
          <w:numId w:val="2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Celkové náklady za zber, skladovanie, prepravu a spracovanie biologicky rozložiteľných kuchynských a reštauračných odpadov hradí prevádzkovateľ kuchyne. </w:t>
      </w:r>
    </w:p>
    <w:p w:rsidR="00C5472D" w:rsidRPr="004264BF" w:rsidRDefault="00C5472D" w:rsidP="00A21235">
      <w:pPr>
        <w:numPr>
          <w:ilvl w:val="0"/>
          <w:numId w:val="2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Prevádzkovateľ kuchyne si na svoje náklady obstaráva zberné nádoby určené pre biologicky rozložiteľný kuchynský a reštauračný odpad.</w:t>
      </w:r>
    </w:p>
    <w:p w:rsidR="00C5472D" w:rsidRPr="004264BF" w:rsidRDefault="00C5472D" w:rsidP="00A21235">
      <w:pPr>
        <w:numPr>
          <w:ilvl w:val="0"/>
          <w:numId w:val="2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Zberné nádoby musia byť umiestnené na vhodnom mieste u prevádzkovateľa kuchyne  a musia byť udržiavané v náležitom stave,  ľahko čistiteľné a dezinfikovateľné.</w:t>
      </w:r>
    </w:p>
    <w:p w:rsidR="00C5472D" w:rsidRPr="004264BF" w:rsidRDefault="00C5472D" w:rsidP="00A21235">
      <w:pPr>
        <w:numPr>
          <w:ilvl w:val="0"/>
          <w:numId w:val="23"/>
        </w:numPr>
        <w:tabs>
          <w:tab w:val="num" w:pos="720"/>
        </w:tabs>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lastRenderedPageBreak/>
        <w:t xml:space="preserve">Prevádzkovateľ kuchyne musí zabezpečiť skladovanie odpadu do doby odovzdania na jeho spracovanie tak, aby sa k obsahu nádoby nedostali živočíchy najmä hlodavce a ani verejnosť. </w:t>
      </w:r>
    </w:p>
    <w:p w:rsidR="00C5472D" w:rsidRPr="004264BF" w:rsidRDefault="00C5472D" w:rsidP="00A21235">
      <w:pPr>
        <w:numPr>
          <w:ilvl w:val="0"/>
          <w:numId w:val="23"/>
        </w:numPr>
        <w:tabs>
          <w:tab w:val="num" w:pos="720"/>
        </w:tabs>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Ak sú k dispozícii sklady odpadu (chladiace zariadenie – chladnička odpadu), potom musia byť skonštruované a vedené takým spôsobom, aby bolo možné udržiavať ich v čistote, zároveň musí byť vytvorená možnosť výkonu ich čistenia a dezinfekcie. Odpad nesmie predstavovať priamy alebo nepriamy zdroj kontaminácie.</w:t>
      </w:r>
    </w:p>
    <w:p w:rsidR="00C5472D" w:rsidRPr="004264BF" w:rsidRDefault="00C5472D" w:rsidP="00A21235">
      <w:pPr>
        <w:numPr>
          <w:ilvl w:val="0"/>
          <w:numId w:val="2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Frekvencia zberu musí byť minimálne 1 krát za dva týždne.</w:t>
      </w:r>
    </w:p>
    <w:p w:rsidR="00C5472D" w:rsidRPr="004264BF" w:rsidRDefault="00C5472D" w:rsidP="00C5472D">
      <w:pPr>
        <w:jc w:val="both"/>
        <w:rPr>
          <w:rFonts w:ascii="Times New Roman" w:eastAsia="Times New Roman" w:hAnsi="Times New Roman"/>
          <w:sz w:val="24"/>
          <w:szCs w:val="24"/>
          <w:lang w:eastAsia="sk-SK"/>
        </w:rPr>
      </w:pPr>
    </w:p>
    <w:p w:rsidR="00C5472D" w:rsidRPr="004264BF" w:rsidRDefault="00C5472D" w:rsidP="00A21235">
      <w:pPr>
        <w:numPr>
          <w:ilvl w:val="0"/>
          <w:numId w:val="23"/>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Zakazuje sa:</w:t>
      </w:r>
    </w:p>
    <w:p w:rsidR="00C5472D" w:rsidRPr="004264BF" w:rsidRDefault="00C5472D" w:rsidP="00A21235">
      <w:pPr>
        <w:numPr>
          <w:ilvl w:val="0"/>
          <w:numId w:val="24"/>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dávať tento odpad do nádob určených na zber komunálnych odpadov v obci,</w:t>
      </w:r>
    </w:p>
    <w:p w:rsidR="00C5472D" w:rsidRPr="004264BF" w:rsidRDefault="00C5472D" w:rsidP="00A21235">
      <w:pPr>
        <w:numPr>
          <w:ilvl w:val="0"/>
          <w:numId w:val="24"/>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w:t>
      </w:r>
    </w:p>
    <w:p w:rsidR="00C5472D" w:rsidRPr="004264BF" w:rsidRDefault="00C5472D" w:rsidP="00A21235">
      <w:pPr>
        <w:numPr>
          <w:ilvl w:val="0"/>
          <w:numId w:val="24"/>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zbaviť použitých jedlých olejov a tukov vypúšťaním do kanalizácie,</w:t>
      </w:r>
    </w:p>
    <w:p w:rsidR="00C5472D" w:rsidRPr="004264BF" w:rsidRDefault="00C5472D" w:rsidP="00A21235">
      <w:pPr>
        <w:numPr>
          <w:ilvl w:val="0"/>
          <w:numId w:val="24"/>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kŕmiť zvieratá kuchynským a reštauračným odpadom. Zákaz skrmovania sa vzťahuje aj na zvieratá v ZOO a zvieratá v  útulkoch.</w:t>
      </w:r>
    </w:p>
    <w:p w:rsidR="00C5472D" w:rsidRPr="004264BF" w:rsidRDefault="00C5472D" w:rsidP="00C5472D">
      <w:pPr>
        <w:jc w:val="both"/>
        <w:rPr>
          <w:rFonts w:ascii="Times New Roman" w:eastAsia="Times New Roman" w:hAnsi="Times New Roman"/>
          <w:sz w:val="24"/>
          <w:szCs w:val="24"/>
          <w:lang w:eastAsia="sk-SK"/>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§2</w:t>
      </w:r>
      <w:r>
        <w:rPr>
          <w:rFonts w:ascii="Times New Roman" w:eastAsia="Times New Roman" w:hAnsi="Times New Roman"/>
          <w:b/>
          <w:sz w:val="24"/>
          <w:szCs w:val="24"/>
          <w:lang w:eastAsia="sk-SK"/>
        </w:rPr>
        <w:t>1</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Nakladanie s textilom</w:t>
      </w:r>
    </w:p>
    <w:p w:rsidR="00C5472D" w:rsidRPr="004264BF" w:rsidRDefault="00C5472D" w:rsidP="00A21235">
      <w:pPr>
        <w:numPr>
          <w:ilvl w:val="0"/>
          <w:numId w:val="14"/>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Textil a šatstvo sa v zmysle Katalógu odpadov zaraďujú pod katalógové čísla:</w:t>
      </w:r>
    </w:p>
    <w:p w:rsidR="00C5472D" w:rsidRPr="004264BF" w:rsidRDefault="00C5472D" w:rsidP="00A21235">
      <w:pPr>
        <w:numPr>
          <w:ilvl w:val="0"/>
          <w:numId w:val="46"/>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20 01 10 - šatstvo - O,</w:t>
      </w:r>
    </w:p>
    <w:p w:rsidR="00C5472D" w:rsidRPr="004264BF" w:rsidRDefault="00C5472D" w:rsidP="00A21235">
      <w:pPr>
        <w:numPr>
          <w:ilvl w:val="0"/>
          <w:numId w:val="46"/>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20 01 11 - textílie - O.</w:t>
      </w:r>
    </w:p>
    <w:p w:rsidR="00C5472D" w:rsidRPr="004264BF" w:rsidRDefault="00C5472D" w:rsidP="00A21235">
      <w:pPr>
        <w:numPr>
          <w:ilvl w:val="0"/>
          <w:numId w:val="14"/>
        </w:numPr>
        <w:jc w:val="both"/>
        <w:rPr>
          <w:rFonts w:ascii="Times New Roman" w:eastAsia="Times New Roman" w:hAnsi="Times New Roman"/>
          <w:sz w:val="24"/>
          <w:szCs w:val="24"/>
          <w:lang w:eastAsia="sk-SK"/>
        </w:rPr>
      </w:pPr>
      <w:r w:rsidRPr="004264BF">
        <w:rPr>
          <w:rFonts w:ascii="Times New Roman" w:eastAsia="Times New Roman" w:hAnsi="Times New Roman"/>
          <w:b/>
          <w:i/>
          <w:sz w:val="24"/>
          <w:szCs w:val="24"/>
          <w:lang w:eastAsia="sk-SK"/>
        </w:rPr>
        <w:t>Do textilu a šatstva patria</w:t>
      </w:r>
      <w:r w:rsidRPr="004264BF">
        <w:rPr>
          <w:rFonts w:ascii="Times New Roman" w:eastAsia="Times New Roman" w:hAnsi="Times New Roman"/>
          <w:sz w:val="24"/>
          <w:szCs w:val="24"/>
          <w:lang w:eastAsia="sk-SK"/>
        </w:rPr>
        <w:t xml:space="preserve"> čisté šatstvo a textil (odevy, deky, prikrývky, posteľná bielizeň), topánky, doplnky k oblečeniu (klobúky, čiapky, šále, rukavice), prípadne iné druhy šatstva a textilu.</w:t>
      </w:r>
    </w:p>
    <w:p w:rsidR="00C5472D" w:rsidRPr="004264BF" w:rsidRDefault="00C5472D" w:rsidP="00A21235">
      <w:pPr>
        <w:numPr>
          <w:ilvl w:val="0"/>
          <w:numId w:val="14"/>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Triedený zber textilu a šatstva sa vykonáva prostredníctvom špeciálnych zberných kontajnerov. </w:t>
      </w:r>
    </w:p>
    <w:p w:rsidR="00C5472D" w:rsidRPr="004264BF" w:rsidRDefault="00C5472D" w:rsidP="00A21235">
      <w:pPr>
        <w:numPr>
          <w:ilvl w:val="0"/>
          <w:numId w:val="14"/>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Nádoby sú vyvážané podľa potreby.</w:t>
      </w:r>
    </w:p>
    <w:p w:rsidR="00C5472D" w:rsidRPr="004264BF" w:rsidRDefault="00C5472D" w:rsidP="00A21235">
      <w:pPr>
        <w:numPr>
          <w:ilvl w:val="0"/>
          <w:numId w:val="14"/>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Do nádob na triedený zber textilu je zakázané ukladať iné druhy odpadov.</w:t>
      </w:r>
    </w:p>
    <w:p w:rsidR="00C5472D" w:rsidRPr="004264BF" w:rsidRDefault="00C5472D" w:rsidP="00A21235">
      <w:pPr>
        <w:numPr>
          <w:ilvl w:val="0"/>
          <w:numId w:val="14"/>
        </w:numPr>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Zber, prepravu, zhodnocovanie a zneškodňovanie odpadu z textilu môže vykonávať organizácia zodpovedná za zber komunálneho odpadu, ktorá má uzatvorenú zmluvu na vykonávanie tejto činnosti s obcou.</w:t>
      </w:r>
    </w:p>
    <w:p w:rsidR="00C5472D" w:rsidRPr="004264BF" w:rsidRDefault="00C5472D" w:rsidP="00C5472D">
      <w:pPr>
        <w:jc w:val="both"/>
        <w:rPr>
          <w:rFonts w:ascii="Times New Roman" w:eastAsia="Times New Roman" w:hAnsi="Times New Roman"/>
          <w:sz w:val="24"/>
          <w:szCs w:val="24"/>
          <w:lang w:eastAsia="sk-SK"/>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§2</w:t>
      </w:r>
      <w:r>
        <w:rPr>
          <w:rFonts w:ascii="Times New Roman" w:eastAsia="Times New Roman" w:hAnsi="Times New Roman"/>
          <w:b/>
          <w:sz w:val="24"/>
          <w:szCs w:val="24"/>
          <w:lang w:eastAsia="sk-SK"/>
        </w:rPr>
        <w:t>2</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Nakladanie s nespotrebovanými  liekmi a zdravotníckymi pomôckami</w:t>
      </w:r>
    </w:p>
    <w:p w:rsidR="00C5472D" w:rsidRPr="004264BF" w:rsidRDefault="00C5472D" w:rsidP="00A21235">
      <w:pPr>
        <w:numPr>
          <w:ilvl w:val="1"/>
          <w:numId w:val="21"/>
        </w:numPr>
        <w:autoSpaceDE w:val="0"/>
        <w:autoSpaceDN w:val="0"/>
        <w:adjustRightInd w:val="0"/>
        <w:ind w:left="357" w:hanging="357"/>
        <w:jc w:val="both"/>
        <w:rPr>
          <w:rFonts w:ascii="Times New Roman" w:eastAsia="Times New Roman" w:hAnsi="Times New Roman"/>
          <w:color w:val="000000"/>
          <w:sz w:val="24"/>
          <w:szCs w:val="24"/>
          <w:lang w:eastAsia="sk-SK"/>
        </w:rPr>
      </w:pPr>
      <w:r w:rsidRPr="004264BF">
        <w:rPr>
          <w:rFonts w:ascii="Times New Roman" w:eastAsia="Times New Roman" w:hAnsi="Times New Roman"/>
          <w:color w:val="000000"/>
          <w:sz w:val="24"/>
          <w:szCs w:val="24"/>
          <w:lang w:eastAsia="sk-SK"/>
        </w:rPr>
        <w:t xml:space="preserve">Zber nespotrebovaných veterinárnych a humánnych liekov a zdravotníckych pomôcok je upravený v zákone č. 362/2011 Z. z. o liekoch a zdravotníckych pomôckach a o zmene a doplnení niektorých zákonov. </w:t>
      </w:r>
    </w:p>
    <w:p w:rsidR="00C5472D" w:rsidRPr="004264BF" w:rsidRDefault="00C5472D" w:rsidP="00A21235">
      <w:pPr>
        <w:numPr>
          <w:ilvl w:val="1"/>
          <w:numId w:val="21"/>
        </w:numPr>
        <w:autoSpaceDE w:val="0"/>
        <w:autoSpaceDN w:val="0"/>
        <w:adjustRightInd w:val="0"/>
        <w:jc w:val="both"/>
        <w:rPr>
          <w:rFonts w:ascii="Times New Roman" w:eastAsia="Times New Roman" w:hAnsi="Times New Roman"/>
          <w:color w:val="000000"/>
          <w:sz w:val="24"/>
          <w:szCs w:val="24"/>
          <w:lang w:eastAsia="sk-SK"/>
        </w:rPr>
      </w:pPr>
      <w:r w:rsidRPr="004264BF">
        <w:rPr>
          <w:rFonts w:ascii="Times New Roman" w:hAnsi="Times New Roman"/>
          <w:sz w:val="24"/>
          <w:szCs w:val="24"/>
        </w:rPr>
        <w:t>Nespotrebované lieky a zdravotnícke pomôcky sú fyzické osoby povinné odovzdať do verejných lekární, ktoré sú povinné ich zhromažďovať.</w:t>
      </w:r>
    </w:p>
    <w:p w:rsidR="00C5472D" w:rsidRPr="004264BF" w:rsidRDefault="00C5472D" w:rsidP="00A21235">
      <w:pPr>
        <w:numPr>
          <w:ilvl w:val="1"/>
          <w:numId w:val="21"/>
        </w:numPr>
        <w:autoSpaceDE w:val="0"/>
        <w:autoSpaceDN w:val="0"/>
        <w:adjustRightInd w:val="0"/>
        <w:jc w:val="both"/>
        <w:rPr>
          <w:rFonts w:ascii="Times New Roman" w:eastAsia="Times New Roman" w:hAnsi="Times New Roman"/>
          <w:color w:val="000000"/>
          <w:sz w:val="24"/>
          <w:szCs w:val="24"/>
          <w:lang w:eastAsia="sk-SK"/>
        </w:rPr>
      </w:pPr>
      <w:r w:rsidRPr="004264BF">
        <w:rPr>
          <w:rFonts w:ascii="Times New Roman" w:eastAsia="Times New Roman" w:hAnsi="Times New Roman"/>
          <w:color w:val="000000"/>
          <w:sz w:val="24"/>
          <w:szCs w:val="24"/>
          <w:lang w:eastAsia="sk-SK"/>
        </w:rPr>
        <w:t xml:space="preserve">Lieky a zdravotnícke pomôcky nespotrebované fyzickými osobami je povinná zhromažďovať verejná lekáreň, ktorá ich odovzdá Štátnemu ústavu pre kontrolu liečiv. </w:t>
      </w:r>
    </w:p>
    <w:p w:rsidR="00C5472D" w:rsidRPr="004264BF" w:rsidRDefault="00C5472D" w:rsidP="00A21235">
      <w:pPr>
        <w:numPr>
          <w:ilvl w:val="1"/>
          <w:numId w:val="21"/>
        </w:numPr>
        <w:autoSpaceDE w:val="0"/>
        <w:autoSpaceDN w:val="0"/>
        <w:adjustRightInd w:val="0"/>
        <w:ind w:left="357" w:hanging="357"/>
        <w:jc w:val="both"/>
        <w:rPr>
          <w:rFonts w:ascii="Times New Roman" w:eastAsia="Times New Roman" w:hAnsi="Times New Roman"/>
          <w:color w:val="000000"/>
          <w:sz w:val="24"/>
          <w:szCs w:val="24"/>
          <w:lang w:eastAsia="sk-SK"/>
        </w:rPr>
      </w:pPr>
      <w:r w:rsidRPr="004264BF">
        <w:rPr>
          <w:rFonts w:ascii="Times New Roman" w:eastAsia="Times New Roman" w:hAnsi="Times New Roman"/>
          <w:color w:val="000000"/>
          <w:sz w:val="24"/>
          <w:szCs w:val="24"/>
          <w:lang w:eastAsia="sk-SK"/>
        </w:rPr>
        <w:lastRenderedPageBreak/>
        <w:t>Nespotrebované lieky je zakázané:</w:t>
      </w:r>
    </w:p>
    <w:p w:rsidR="00C5472D" w:rsidRPr="004264BF" w:rsidRDefault="00C5472D" w:rsidP="00A21235">
      <w:pPr>
        <w:numPr>
          <w:ilvl w:val="0"/>
          <w:numId w:val="27"/>
        </w:numPr>
        <w:autoSpaceDE w:val="0"/>
        <w:autoSpaceDN w:val="0"/>
        <w:adjustRightInd w:val="0"/>
        <w:jc w:val="both"/>
        <w:rPr>
          <w:rFonts w:ascii="Times New Roman" w:eastAsia="Times New Roman" w:hAnsi="Times New Roman"/>
          <w:color w:val="000000"/>
          <w:sz w:val="24"/>
          <w:szCs w:val="24"/>
          <w:lang w:eastAsia="sk-SK"/>
        </w:rPr>
      </w:pPr>
      <w:r w:rsidRPr="004264BF">
        <w:rPr>
          <w:rFonts w:ascii="Times New Roman" w:eastAsia="Times New Roman" w:hAnsi="Times New Roman"/>
          <w:color w:val="000000"/>
          <w:sz w:val="24"/>
          <w:szCs w:val="24"/>
          <w:lang w:eastAsia="sk-SK"/>
        </w:rPr>
        <w:t xml:space="preserve">vyhadzovať alebo ukladať do nádob na zmesový komunálny odpad alebo vedľa nich, </w:t>
      </w:r>
    </w:p>
    <w:p w:rsidR="00C5472D" w:rsidRDefault="00C5472D" w:rsidP="00A21235">
      <w:pPr>
        <w:pStyle w:val="Zkladntext"/>
        <w:numPr>
          <w:ilvl w:val="0"/>
          <w:numId w:val="27"/>
        </w:numPr>
        <w:spacing w:line="276" w:lineRule="auto"/>
        <w:rPr>
          <w:rFonts w:ascii="Times New Roman" w:hAnsi="Times New Roman"/>
          <w:b w:val="0"/>
          <w:sz w:val="24"/>
          <w:szCs w:val="24"/>
        </w:rPr>
      </w:pPr>
      <w:r w:rsidRPr="004264BF">
        <w:rPr>
          <w:rFonts w:ascii="Times New Roman" w:hAnsi="Times New Roman"/>
          <w:b w:val="0"/>
          <w:sz w:val="24"/>
          <w:szCs w:val="24"/>
        </w:rPr>
        <w:t>vyhadzova</w:t>
      </w:r>
      <w:r>
        <w:rPr>
          <w:rFonts w:ascii="Times New Roman" w:hAnsi="Times New Roman"/>
          <w:b w:val="0"/>
          <w:sz w:val="24"/>
          <w:szCs w:val="24"/>
        </w:rPr>
        <w:t>ť na verejné priestranstvá obce.</w:t>
      </w:r>
    </w:p>
    <w:p w:rsidR="00C5472D" w:rsidRPr="00B56A0D" w:rsidRDefault="00C5472D" w:rsidP="00C5472D">
      <w:pPr>
        <w:pStyle w:val="Zkladntext"/>
        <w:spacing w:line="276" w:lineRule="auto"/>
        <w:ind w:left="720"/>
        <w:rPr>
          <w:rFonts w:ascii="Times New Roman" w:hAnsi="Times New Roman"/>
          <w:b w:val="0"/>
          <w:sz w:val="24"/>
          <w:szCs w:val="24"/>
        </w:rPr>
      </w:pPr>
    </w:p>
    <w:p w:rsidR="00C5472D" w:rsidRPr="004264BF" w:rsidRDefault="00C5472D" w:rsidP="00C5472D">
      <w:pPr>
        <w:autoSpaceDE w:val="0"/>
        <w:autoSpaceDN w:val="0"/>
        <w:adjustRightInd w:val="0"/>
        <w:jc w:val="both"/>
        <w:rPr>
          <w:rFonts w:ascii="Times New Roman" w:eastAsia="Times New Roman" w:hAnsi="Times New Roman"/>
          <w:color w:val="000000"/>
          <w:sz w:val="24"/>
          <w:szCs w:val="24"/>
          <w:lang w:eastAsia="sk-SK"/>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§2</w:t>
      </w:r>
      <w:r>
        <w:rPr>
          <w:rFonts w:ascii="Times New Roman" w:eastAsia="Times New Roman" w:hAnsi="Times New Roman"/>
          <w:b/>
          <w:sz w:val="24"/>
          <w:szCs w:val="24"/>
          <w:lang w:eastAsia="sk-SK"/>
        </w:rPr>
        <w:t>3</w:t>
      </w: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Nakladanie s odpadovými pneumatikami</w:t>
      </w:r>
    </w:p>
    <w:p w:rsidR="00C5472D" w:rsidRPr="004264BF" w:rsidRDefault="00C5472D" w:rsidP="00A21235">
      <w:pPr>
        <w:numPr>
          <w:ilvl w:val="0"/>
          <w:numId w:val="19"/>
        </w:numPr>
        <w:ind w:left="357" w:hanging="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Odpadové pneumatiky nie sú súčasťou komunálnych odpadov a ani zberu odpadov, ktorý zabezpečuje obec.</w:t>
      </w:r>
    </w:p>
    <w:p w:rsidR="00C5472D" w:rsidRPr="004264BF" w:rsidRDefault="00C5472D" w:rsidP="00A21235">
      <w:pPr>
        <w:numPr>
          <w:ilvl w:val="0"/>
          <w:numId w:val="19"/>
        </w:numPr>
        <w:ind w:left="357" w:hanging="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Konečný používateľ pneumatiky je povinný pneumatiku po tom, ako sa stala odpadovou pneumatikou, odovzdať distribútorovi pneumatík (pneuservis, autoservis) okrem odpadových pneumatík umiestnených na kolesách starého vozidla odovzdávaného osobe oprávnenej na zber starých vozidiel alebo spracovateľovi starých vozidiel.</w:t>
      </w:r>
    </w:p>
    <w:p w:rsidR="00C5472D" w:rsidRDefault="00C5472D" w:rsidP="00A21235">
      <w:pPr>
        <w:numPr>
          <w:ilvl w:val="0"/>
          <w:numId w:val="19"/>
        </w:numPr>
        <w:ind w:left="357" w:hanging="357"/>
        <w:jc w:val="both"/>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Distribútor pneumatík je povinný zabezpečiť na svojich predajných miestach bezplatný spätný zber odpadových pneumatík, bez ohľadu na výrobnú značku a na dátum uvedenia pneumatík na trh, po celú prevádzkovú dobu.</w:t>
      </w:r>
    </w:p>
    <w:p w:rsidR="00C5472D" w:rsidRDefault="00C5472D" w:rsidP="00C5472D">
      <w:pPr>
        <w:ind w:left="357"/>
        <w:jc w:val="both"/>
        <w:rPr>
          <w:rFonts w:ascii="Times New Roman" w:eastAsia="Times New Roman" w:hAnsi="Times New Roman"/>
          <w:sz w:val="24"/>
          <w:szCs w:val="24"/>
          <w:lang w:eastAsia="sk-SK"/>
        </w:rPr>
      </w:pPr>
    </w:p>
    <w:p w:rsidR="00C5472D" w:rsidRPr="004264BF" w:rsidRDefault="00C5472D" w:rsidP="00C5472D">
      <w:pPr>
        <w:rPr>
          <w:rFonts w:ascii="Times New Roman" w:eastAsia="Times New Roman" w:hAnsi="Times New Roman"/>
          <w:sz w:val="24"/>
          <w:szCs w:val="24"/>
          <w:lang w:eastAsia="sk-SK"/>
        </w:rPr>
      </w:pPr>
    </w:p>
    <w:p w:rsidR="00C5472D" w:rsidRPr="004264BF" w:rsidRDefault="00C5472D" w:rsidP="00C5472D">
      <w:pPr>
        <w:jc w:val="center"/>
        <w:rPr>
          <w:rFonts w:ascii="Times New Roman" w:eastAsia="Times New Roman" w:hAnsi="Times New Roman"/>
          <w:b/>
          <w:sz w:val="24"/>
          <w:szCs w:val="24"/>
          <w:lang w:eastAsia="sk-SK"/>
        </w:rPr>
      </w:pPr>
      <w:r w:rsidRPr="004264BF">
        <w:rPr>
          <w:rFonts w:ascii="Times New Roman" w:eastAsia="Times New Roman" w:hAnsi="Times New Roman"/>
          <w:b/>
          <w:sz w:val="24"/>
          <w:szCs w:val="24"/>
          <w:lang w:eastAsia="sk-SK"/>
        </w:rPr>
        <w:t>§2</w:t>
      </w:r>
      <w:r>
        <w:rPr>
          <w:rFonts w:ascii="Times New Roman" w:eastAsia="Times New Roman" w:hAnsi="Times New Roman"/>
          <w:b/>
          <w:sz w:val="24"/>
          <w:szCs w:val="24"/>
          <w:lang w:eastAsia="sk-SK"/>
        </w:rPr>
        <w:t>4</w:t>
      </w:r>
    </w:p>
    <w:p w:rsidR="00C5472D" w:rsidRPr="004264BF" w:rsidRDefault="00C5472D" w:rsidP="00C5472D">
      <w:pPr>
        <w:rPr>
          <w:rFonts w:ascii="Times New Roman" w:eastAsia="Times New Roman" w:hAnsi="Times New Roman"/>
          <w:sz w:val="24"/>
          <w:szCs w:val="24"/>
          <w:lang w:eastAsia="sk-SK"/>
        </w:rPr>
      </w:pPr>
      <w:r w:rsidRPr="004264BF">
        <w:rPr>
          <w:rFonts w:ascii="Times New Roman" w:eastAsia="Times New Roman" w:hAnsi="Times New Roman"/>
          <w:b/>
          <w:sz w:val="24"/>
          <w:szCs w:val="24"/>
          <w:lang w:eastAsia="sk-SK"/>
        </w:rPr>
        <w:t xml:space="preserve">Nakladanie s odpadom s obsahom škodlivín (odpadové motorové a mazacie oleje, farbivá                   </w:t>
      </w:r>
      <w:r w:rsidRPr="004264BF">
        <w:rPr>
          <w:rFonts w:ascii="Times New Roman" w:eastAsia="Times New Roman" w:hAnsi="Times New Roman"/>
          <w:b/>
          <w:sz w:val="24"/>
          <w:szCs w:val="24"/>
          <w:lang w:eastAsia="sk-SK"/>
        </w:rPr>
        <w:br/>
        <w:t xml:space="preserve">                                                a chemikálie a iné nebezpečné odpady)</w:t>
      </w:r>
      <w:r w:rsidRPr="004264BF">
        <w:rPr>
          <w:rFonts w:ascii="Times New Roman" w:eastAsia="Times New Roman" w:hAnsi="Times New Roman"/>
          <w:b/>
          <w:sz w:val="24"/>
          <w:szCs w:val="24"/>
          <w:lang w:eastAsia="sk-SK"/>
        </w:rPr>
        <w:br/>
      </w:r>
      <w:r w:rsidRPr="004264BF">
        <w:rPr>
          <w:rFonts w:ascii="Times New Roman" w:eastAsia="Times New Roman" w:hAnsi="Times New Roman"/>
          <w:sz w:val="24"/>
          <w:szCs w:val="24"/>
          <w:lang w:eastAsia="sk-SK"/>
        </w:rPr>
        <w:t xml:space="preserve">1.   Jednotlivé zložky odpadu s obsahom škodlivín (nebezpečný odpad) sú ich pôvodcovia </w:t>
      </w:r>
      <w:r w:rsidRPr="004264BF">
        <w:rPr>
          <w:rFonts w:ascii="Times New Roman" w:eastAsia="Times New Roman" w:hAnsi="Times New Roman"/>
          <w:sz w:val="24"/>
          <w:szCs w:val="24"/>
          <w:lang w:eastAsia="sk-SK"/>
        </w:rPr>
        <w:br/>
        <w:t xml:space="preserve">       povinní vytrieďovať z komunálneho odpadu.</w:t>
      </w:r>
    </w:p>
    <w:p w:rsidR="00C5472D" w:rsidRPr="004264BF" w:rsidRDefault="00C5472D" w:rsidP="00A21235">
      <w:pPr>
        <w:numPr>
          <w:ilvl w:val="1"/>
          <w:numId w:val="11"/>
        </w:numPr>
        <w:rPr>
          <w:rFonts w:ascii="Times New Roman" w:eastAsia="Times New Roman" w:hAnsi="Times New Roman"/>
          <w:sz w:val="24"/>
          <w:szCs w:val="24"/>
          <w:lang w:eastAsia="sk-SK"/>
        </w:rPr>
      </w:pPr>
      <w:r w:rsidRPr="004264BF">
        <w:rPr>
          <w:rFonts w:ascii="Times New Roman" w:eastAsia="Times New Roman" w:hAnsi="Times New Roman"/>
          <w:b/>
          <w:i/>
          <w:sz w:val="24"/>
          <w:szCs w:val="24"/>
          <w:lang w:eastAsia="sk-SK"/>
        </w:rPr>
        <w:t>Do skupiny odpadov s obsahom škodlivín patri</w:t>
      </w:r>
      <w:r w:rsidRPr="004264BF">
        <w:rPr>
          <w:rFonts w:ascii="Times New Roman" w:eastAsia="Times New Roman" w:hAnsi="Times New Roman"/>
          <w:sz w:val="24"/>
          <w:szCs w:val="24"/>
          <w:lang w:eastAsia="sk-SK"/>
        </w:rPr>
        <w:t xml:space="preserve">: rozpúšťadlá, staré farby, lepidla,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 </w:t>
      </w:r>
    </w:p>
    <w:p w:rsidR="00C5472D" w:rsidRPr="004264BF" w:rsidRDefault="00C5472D" w:rsidP="00A21235">
      <w:pPr>
        <w:numPr>
          <w:ilvl w:val="1"/>
          <w:numId w:val="11"/>
        </w:numPr>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Obec Fačkov zabezpečuje pre tento druh odpadu z domácnosti kalendárový zber, ktorý je vopred oznámený prostredníctvom miestneho rozhlasu, na úradnej tabuli obce a na webovej stránke obce. </w:t>
      </w:r>
    </w:p>
    <w:p w:rsidR="00C5472D" w:rsidRPr="004264BF" w:rsidRDefault="00C5472D" w:rsidP="00A21235">
      <w:pPr>
        <w:numPr>
          <w:ilvl w:val="1"/>
          <w:numId w:val="11"/>
        </w:numPr>
        <w:rPr>
          <w:rFonts w:ascii="Times New Roman" w:eastAsia="Times New Roman" w:hAnsi="Times New Roman"/>
          <w:sz w:val="24"/>
          <w:szCs w:val="24"/>
          <w:lang w:eastAsia="sk-SK"/>
        </w:rPr>
      </w:pPr>
      <w:r w:rsidRPr="004264BF">
        <w:rPr>
          <w:rFonts w:ascii="Times New Roman" w:eastAsia="Times New Roman" w:hAnsi="Times New Roman"/>
          <w:sz w:val="24"/>
          <w:szCs w:val="24"/>
          <w:lang w:eastAsia="sk-SK"/>
        </w:rPr>
        <w:t xml:space="preserve">Zber, prepravu, zhodnocovanie alebo zneškodňovanie odpadov z domácnosti s obsahom škodlivín zabezpečuje oprávnená organizácia na nakladanie s odpadmi, s ktorou má obec uzatvorenú zmluvu. </w:t>
      </w:r>
    </w:p>
    <w:p w:rsidR="00C5472D" w:rsidRPr="004264BF" w:rsidRDefault="00C5472D" w:rsidP="00C5472D">
      <w:pPr>
        <w:ind w:left="360"/>
        <w:rPr>
          <w:rFonts w:ascii="Times New Roman" w:eastAsia="Times New Roman" w:hAnsi="Times New Roman"/>
          <w:sz w:val="24"/>
          <w:szCs w:val="24"/>
          <w:lang w:eastAsia="sk-SK"/>
        </w:rPr>
      </w:pP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§2</w:t>
      </w:r>
      <w:r>
        <w:rPr>
          <w:rFonts w:ascii="Times New Roman" w:hAnsi="Times New Roman"/>
          <w:b/>
          <w:sz w:val="24"/>
          <w:szCs w:val="24"/>
        </w:rPr>
        <w:t>5</w:t>
      </w: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Zberný dvor</w:t>
      </w:r>
    </w:p>
    <w:p w:rsidR="00C5472D" w:rsidRPr="004264BF" w:rsidRDefault="00C5472D" w:rsidP="00A21235">
      <w:pPr>
        <w:pStyle w:val="Odsekzoznamu"/>
        <w:numPr>
          <w:ilvl w:val="0"/>
          <w:numId w:val="26"/>
        </w:numPr>
        <w:autoSpaceDE w:val="0"/>
        <w:autoSpaceDN w:val="0"/>
        <w:adjustRightInd w:val="0"/>
        <w:spacing w:after="0"/>
        <w:jc w:val="both"/>
        <w:rPr>
          <w:rFonts w:ascii="Times New Roman" w:hAnsi="Times New Roman"/>
          <w:sz w:val="24"/>
          <w:szCs w:val="24"/>
        </w:rPr>
      </w:pPr>
      <w:r w:rsidRPr="004264BF">
        <w:rPr>
          <w:rFonts w:ascii="Times New Roman" w:hAnsi="Times New Roman"/>
          <w:sz w:val="24"/>
          <w:szCs w:val="24"/>
        </w:rPr>
        <w:t>Zberný dvor je miesto, na ktorom môžu poplatníci obce bezplatne odovzdať jednotlivé komodity komunálneho odpadu. Na zbernom dvore môžu fyzické osoby odovzdávať drobný stavebný odpad, objemný odpad, komunálny odpad z domácností s obsahom škodlivých látok a oddelene zbierané zložky komunálneho odpadu v rozsahu triedeného zberu ustanovenom v tomto všeobecne záväznom nariadení.</w:t>
      </w:r>
    </w:p>
    <w:p w:rsidR="00C5472D" w:rsidRPr="004264BF" w:rsidRDefault="00C5472D" w:rsidP="00A21235">
      <w:pPr>
        <w:numPr>
          <w:ilvl w:val="0"/>
          <w:numId w:val="26"/>
        </w:numPr>
        <w:autoSpaceDE w:val="0"/>
        <w:autoSpaceDN w:val="0"/>
        <w:adjustRightInd w:val="0"/>
        <w:jc w:val="both"/>
        <w:rPr>
          <w:rFonts w:ascii="Times New Roman" w:hAnsi="Times New Roman"/>
          <w:sz w:val="24"/>
          <w:szCs w:val="24"/>
        </w:rPr>
      </w:pPr>
      <w:r w:rsidRPr="004264BF">
        <w:rPr>
          <w:rFonts w:ascii="Times New Roman" w:hAnsi="Times New Roman"/>
          <w:sz w:val="24"/>
          <w:szCs w:val="24"/>
        </w:rPr>
        <w:t xml:space="preserve">Obec Fačkov neprevádzkuje vlastný zberný dvor. </w:t>
      </w:r>
    </w:p>
    <w:p w:rsidR="00C5472D" w:rsidRPr="004264BF" w:rsidRDefault="00C5472D" w:rsidP="00A21235">
      <w:pPr>
        <w:numPr>
          <w:ilvl w:val="0"/>
          <w:numId w:val="26"/>
        </w:numPr>
        <w:jc w:val="both"/>
        <w:rPr>
          <w:rFonts w:ascii="Times New Roman" w:hAnsi="Times New Roman"/>
          <w:sz w:val="24"/>
          <w:szCs w:val="24"/>
        </w:rPr>
      </w:pPr>
      <w:r w:rsidRPr="004264BF">
        <w:rPr>
          <w:rFonts w:ascii="Times New Roman" w:hAnsi="Times New Roman"/>
          <w:sz w:val="24"/>
          <w:szCs w:val="24"/>
        </w:rPr>
        <w:lastRenderedPageBreak/>
        <w:t xml:space="preserve">Zberný dvor je zriadený pre Obec Fačkov – Združenie obcí Rajecká dolina - Prevádzka Rajec. Zberný dvor sa nachádza na ul. Fučíková 339, Rajec. </w:t>
      </w:r>
    </w:p>
    <w:p w:rsidR="00C5472D" w:rsidRPr="004264BF" w:rsidRDefault="00C5472D" w:rsidP="00C5472D">
      <w:pPr>
        <w:jc w:val="both"/>
        <w:rPr>
          <w:rFonts w:ascii="Times New Roman" w:hAnsi="Times New Roman"/>
          <w:sz w:val="24"/>
          <w:szCs w:val="24"/>
        </w:rPr>
      </w:pPr>
    </w:p>
    <w:p w:rsidR="00C5472D" w:rsidRPr="004264BF" w:rsidRDefault="00C5472D" w:rsidP="00C5472D">
      <w:pPr>
        <w:rPr>
          <w:rFonts w:ascii="Times New Roman" w:hAnsi="Times New Roman"/>
          <w:b/>
          <w:sz w:val="24"/>
          <w:szCs w:val="24"/>
        </w:rPr>
      </w:pPr>
    </w:p>
    <w:p w:rsidR="00C5472D" w:rsidRPr="004264BF" w:rsidRDefault="00C5472D" w:rsidP="00C5472D">
      <w:pPr>
        <w:ind w:left="774"/>
        <w:rPr>
          <w:rFonts w:ascii="Times New Roman" w:hAnsi="Times New Roman"/>
          <w:b/>
          <w:sz w:val="24"/>
          <w:szCs w:val="24"/>
        </w:rPr>
      </w:pPr>
      <w:r w:rsidRPr="004264BF">
        <w:rPr>
          <w:rFonts w:ascii="Times New Roman" w:hAnsi="Times New Roman"/>
          <w:b/>
          <w:sz w:val="24"/>
          <w:szCs w:val="24"/>
        </w:rPr>
        <w:t xml:space="preserve">                                                                   §2</w:t>
      </w:r>
      <w:r>
        <w:rPr>
          <w:rFonts w:ascii="Times New Roman" w:hAnsi="Times New Roman"/>
          <w:b/>
          <w:sz w:val="24"/>
          <w:szCs w:val="24"/>
        </w:rPr>
        <w:t>6</w:t>
      </w:r>
    </w:p>
    <w:p w:rsidR="00C5472D" w:rsidRPr="004264BF" w:rsidRDefault="00C5472D" w:rsidP="00C5472D">
      <w:pPr>
        <w:ind w:left="774"/>
        <w:rPr>
          <w:rFonts w:ascii="Times New Roman" w:hAnsi="Times New Roman"/>
          <w:b/>
          <w:sz w:val="24"/>
          <w:szCs w:val="24"/>
        </w:rPr>
      </w:pPr>
      <w:r w:rsidRPr="004264BF">
        <w:rPr>
          <w:rFonts w:ascii="Times New Roman" w:hAnsi="Times New Roman"/>
          <w:b/>
          <w:sz w:val="24"/>
          <w:szCs w:val="24"/>
        </w:rPr>
        <w:t xml:space="preserve">                                        Nezákonne umiestnený odpad</w:t>
      </w:r>
    </w:p>
    <w:p w:rsidR="00C5472D" w:rsidRPr="004264BF" w:rsidRDefault="00C5472D" w:rsidP="00A21235">
      <w:pPr>
        <w:numPr>
          <w:ilvl w:val="0"/>
          <w:numId w:val="9"/>
        </w:numPr>
        <w:jc w:val="both"/>
        <w:rPr>
          <w:rFonts w:ascii="Times New Roman" w:hAnsi="Times New Roman"/>
          <w:sz w:val="24"/>
          <w:szCs w:val="24"/>
        </w:rPr>
      </w:pPr>
      <w:r w:rsidRPr="004264BF">
        <w:rPr>
          <w:rFonts w:ascii="Times New Roman" w:hAnsi="Times New Roman"/>
          <w:sz w:val="24"/>
          <w:szCs w:val="24"/>
        </w:rPr>
        <w:t>Oznámiť  nezákonné  umiestnenie  odpadu  môže  akákoľvek fyzická  osoba  alebo právnická osoba príslušnému orgánu štátnej správy odpadového hospodárstva alebo obci, v ktorej územnom obvode sa táto nehnuteľnosť nachádza.</w:t>
      </w:r>
    </w:p>
    <w:p w:rsidR="00C5472D" w:rsidRPr="004264BF" w:rsidRDefault="00C5472D" w:rsidP="00A21235">
      <w:pPr>
        <w:numPr>
          <w:ilvl w:val="0"/>
          <w:numId w:val="9"/>
        </w:numPr>
        <w:jc w:val="both"/>
        <w:rPr>
          <w:rFonts w:ascii="Times New Roman" w:eastAsia="Times New Roman" w:hAnsi="Times New Roman"/>
          <w:sz w:val="24"/>
          <w:szCs w:val="24"/>
          <w:lang w:eastAsia="sk-SK"/>
        </w:rPr>
      </w:pPr>
      <w:r w:rsidRPr="004264BF">
        <w:rPr>
          <w:rFonts w:ascii="Times New Roman" w:hAnsi="Times New Roman"/>
          <w:sz w:val="24"/>
          <w:szCs w:val="24"/>
        </w:rPr>
        <w:t>Vlastník, správca alebo nájomca nehnuteľnosti je povinný bezodkladne po zistení, že na jeho nehnuteľnosti bol nezákonne umiestnený odpad, oznámiť túto skutočnosť orgánu podľa bodu 1.</w:t>
      </w:r>
    </w:p>
    <w:p w:rsidR="00C5472D" w:rsidRPr="004264BF" w:rsidRDefault="00C5472D" w:rsidP="00A21235">
      <w:pPr>
        <w:numPr>
          <w:ilvl w:val="0"/>
          <w:numId w:val="9"/>
        </w:numPr>
        <w:jc w:val="both"/>
        <w:rPr>
          <w:rFonts w:ascii="Times New Roman" w:hAnsi="Times New Roman"/>
          <w:b/>
          <w:sz w:val="24"/>
          <w:szCs w:val="24"/>
        </w:rPr>
      </w:pPr>
      <w:r w:rsidRPr="004264BF">
        <w:rPr>
          <w:rFonts w:ascii="Times New Roman" w:hAnsi="Times New Roman"/>
          <w:sz w:val="24"/>
          <w:szCs w:val="24"/>
        </w:rPr>
        <w:t>O</w:t>
      </w:r>
      <w:r w:rsidRPr="004264BF">
        <w:rPr>
          <w:rFonts w:ascii="Times New Roman" w:eastAsia="Times New Roman" w:hAnsi="Times New Roman"/>
          <w:sz w:val="24"/>
          <w:szCs w:val="24"/>
          <w:lang w:eastAsia="sk-SK"/>
        </w:rPr>
        <w:t xml:space="preserve"> oznámeniach podaných podľa odsekov </w:t>
      </w:r>
      <w:smartTag w:uri="urn:schemas-microsoft-com:office:smarttags" w:element="metricconverter">
        <w:smartTagPr>
          <w:attr w:name="ProductID" w:val="1 a"/>
        </w:smartTagPr>
        <w:r w:rsidRPr="004264BF">
          <w:rPr>
            <w:rFonts w:ascii="Times New Roman" w:eastAsia="Times New Roman" w:hAnsi="Times New Roman"/>
            <w:sz w:val="24"/>
            <w:szCs w:val="24"/>
            <w:lang w:eastAsia="sk-SK"/>
          </w:rPr>
          <w:t>1 a</w:t>
        </w:r>
      </w:smartTag>
      <w:r w:rsidRPr="004264BF">
        <w:rPr>
          <w:rFonts w:ascii="Times New Roman" w:eastAsia="Times New Roman" w:hAnsi="Times New Roman"/>
          <w:sz w:val="24"/>
          <w:szCs w:val="24"/>
          <w:lang w:eastAsia="sk-SK"/>
        </w:rPr>
        <w:t xml:space="preserve"> 2 sa obec a orgán štátnej správy odpadového hospodárstva navzájom informujú najneskôr do </w:t>
      </w:r>
      <w:r w:rsidRPr="004264BF">
        <w:rPr>
          <w:rFonts w:ascii="Times New Roman" w:eastAsia="Times New Roman" w:hAnsi="Times New Roman"/>
          <w:b/>
          <w:sz w:val="24"/>
          <w:szCs w:val="24"/>
          <w:lang w:eastAsia="sk-SK"/>
        </w:rPr>
        <w:t>siedmich</w:t>
      </w:r>
      <w:r w:rsidRPr="004264BF">
        <w:rPr>
          <w:rFonts w:ascii="Times New Roman" w:eastAsia="Times New Roman" w:hAnsi="Times New Roman"/>
          <w:sz w:val="24"/>
          <w:szCs w:val="24"/>
          <w:lang w:eastAsia="sk-SK"/>
        </w:rPr>
        <w:t xml:space="preserve"> pracovných dní odo dňa oznámenia.</w:t>
      </w:r>
    </w:p>
    <w:p w:rsidR="00C5472D" w:rsidRPr="004264BF" w:rsidRDefault="00C5472D" w:rsidP="00C5472D">
      <w:pPr>
        <w:ind w:left="774"/>
        <w:jc w:val="center"/>
        <w:rPr>
          <w:rFonts w:ascii="Times New Roman" w:hAnsi="Times New Roman"/>
          <w:b/>
          <w:sz w:val="24"/>
          <w:szCs w:val="24"/>
        </w:rPr>
      </w:pPr>
    </w:p>
    <w:p w:rsidR="00C5472D" w:rsidRPr="004264BF" w:rsidRDefault="00C5472D" w:rsidP="00C5472D">
      <w:pPr>
        <w:rPr>
          <w:rFonts w:ascii="Times New Roman" w:hAnsi="Times New Roman"/>
          <w:b/>
          <w:sz w:val="24"/>
          <w:szCs w:val="24"/>
        </w:rPr>
      </w:pPr>
    </w:p>
    <w:p w:rsidR="00C5472D" w:rsidRPr="004264BF" w:rsidRDefault="00C5472D" w:rsidP="00C5472D">
      <w:pPr>
        <w:ind w:left="774"/>
        <w:jc w:val="center"/>
        <w:rPr>
          <w:rFonts w:ascii="Times New Roman" w:hAnsi="Times New Roman"/>
          <w:b/>
          <w:sz w:val="24"/>
          <w:szCs w:val="24"/>
        </w:rPr>
      </w:pPr>
    </w:p>
    <w:p w:rsidR="00C5472D" w:rsidRPr="004264BF" w:rsidRDefault="00C5472D" w:rsidP="00C5472D">
      <w:pPr>
        <w:autoSpaceDE w:val="0"/>
        <w:autoSpaceDN w:val="0"/>
        <w:adjustRightInd w:val="0"/>
        <w:jc w:val="center"/>
        <w:rPr>
          <w:rFonts w:ascii="Times New Roman" w:hAnsi="Times New Roman"/>
          <w:b/>
          <w:bCs/>
          <w:color w:val="000000"/>
          <w:sz w:val="24"/>
          <w:szCs w:val="24"/>
        </w:rPr>
      </w:pPr>
      <w:r w:rsidRPr="004264BF">
        <w:rPr>
          <w:rFonts w:ascii="Times New Roman" w:hAnsi="Times New Roman"/>
          <w:b/>
          <w:bCs/>
          <w:color w:val="000000"/>
          <w:sz w:val="24"/>
          <w:szCs w:val="24"/>
        </w:rPr>
        <w:t>IV. Časť</w:t>
      </w:r>
    </w:p>
    <w:p w:rsidR="00C5472D" w:rsidRPr="004264BF" w:rsidRDefault="00C5472D" w:rsidP="00C5472D">
      <w:pPr>
        <w:jc w:val="center"/>
        <w:rPr>
          <w:rFonts w:ascii="Times New Roman" w:hAnsi="Times New Roman"/>
          <w:b/>
          <w:sz w:val="24"/>
          <w:szCs w:val="24"/>
        </w:rPr>
      </w:pPr>
    </w:p>
    <w:p w:rsidR="00C5472D" w:rsidRPr="004264BF" w:rsidRDefault="00C5472D" w:rsidP="00C5472D">
      <w:pPr>
        <w:ind w:left="774"/>
        <w:jc w:val="center"/>
        <w:rPr>
          <w:rFonts w:ascii="Times New Roman" w:hAnsi="Times New Roman"/>
          <w:b/>
          <w:sz w:val="24"/>
          <w:szCs w:val="24"/>
        </w:rPr>
      </w:pPr>
      <w:r w:rsidRPr="004264BF">
        <w:rPr>
          <w:rFonts w:ascii="Times New Roman" w:hAnsi="Times New Roman"/>
          <w:b/>
          <w:sz w:val="24"/>
          <w:szCs w:val="24"/>
        </w:rPr>
        <w:t>KONTROLNÁ ČINNOSŤ, PRIESTUPKY A SANKCIE</w:t>
      </w:r>
    </w:p>
    <w:p w:rsidR="00C5472D" w:rsidRPr="004264BF" w:rsidRDefault="00C5472D" w:rsidP="00C5472D">
      <w:pPr>
        <w:ind w:left="774"/>
        <w:jc w:val="center"/>
        <w:rPr>
          <w:rFonts w:ascii="Times New Roman" w:hAnsi="Times New Roman"/>
          <w:b/>
          <w:sz w:val="24"/>
          <w:szCs w:val="24"/>
        </w:rPr>
      </w:pPr>
    </w:p>
    <w:p w:rsidR="00C5472D" w:rsidRPr="004264BF" w:rsidRDefault="00C5472D" w:rsidP="00C5472D">
      <w:pPr>
        <w:ind w:left="774"/>
        <w:jc w:val="center"/>
        <w:rPr>
          <w:rFonts w:ascii="Times New Roman" w:hAnsi="Times New Roman"/>
          <w:b/>
          <w:sz w:val="24"/>
          <w:szCs w:val="24"/>
        </w:rPr>
      </w:pPr>
      <w:r w:rsidRPr="004264BF">
        <w:rPr>
          <w:rFonts w:ascii="Times New Roman" w:hAnsi="Times New Roman"/>
          <w:b/>
          <w:sz w:val="24"/>
          <w:szCs w:val="24"/>
        </w:rPr>
        <w:t>§2</w:t>
      </w:r>
      <w:r>
        <w:rPr>
          <w:rFonts w:ascii="Times New Roman" w:hAnsi="Times New Roman"/>
          <w:b/>
          <w:sz w:val="24"/>
          <w:szCs w:val="24"/>
        </w:rPr>
        <w:t>7</w:t>
      </w:r>
    </w:p>
    <w:p w:rsidR="00C5472D" w:rsidRPr="004264BF" w:rsidRDefault="00C5472D" w:rsidP="00C5472D">
      <w:pPr>
        <w:ind w:left="774"/>
        <w:rPr>
          <w:rFonts w:ascii="Times New Roman" w:hAnsi="Times New Roman"/>
          <w:b/>
          <w:sz w:val="24"/>
          <w:szCs w:val="24"/>
        </w:rPr>
      </w:pPr>
      <w:r w:rsidRPr="004264BF">
        <w:rPr>
          <w:rFonts w:ascii="Times New Roman" w:hAnsi="Times New Roman"/>
          <w:b/>
          <w:sz w:val="24"/>
          <w:szCs w:val="24"/>
        </w:rPr>
        <w:t xml:space="preserve">                                                      Kontrolná činnosť </w:t>
      </w:r>
    </w:p>
    <w:p w:rsidR="00C5472D" w:rsidRPr="004264BF" w:rsidRDefault="00C5472D" w:rsidP="00A21235">
      <w:pPr>
        <w:numPr>
          <w:ilvl w:val="0"/>
          <w:numId w:val="42"/>
        </w:numPr>
        <w:rPr>
          <w:rFonts w:ascii="Times New Roman" w:hAnsi="Times New Roman"/>
          <w:sz w:val="24"/>
          <w:szCs w:val="24"/>
        </w:rPr>
      </w:pPr>
      <w:r w:rsidRPr="004264BF">
        <w:rPr>
          <w:rFonts w:ascii="Times New Roman" w:hAnsi="Times New Roman"/>
          <w:sz w:val="24"/>
          <w:szCs w:val="24"/>
        </w:rPr>
        <w:t>Kontrolnú činnosť nad dodržiavaním tohto VZN sú oprávnení vykonávať:</w:t>
      </w:r>
    </w:p>
    <w:p w:rsidR="00C5472D" w:rsidRPr="004264BF" w:rsidRDefault="00C5472D" w:rsidP="00A21235">
      <w:pPr>
        <w:numPr>
          <w:ilvl w:val="0"/>
          <w:numId w:val="7"/>
        </w:numPr>
        <w:jc w:val="both"/>
        <w:rPr>
          <w:rFonts w:ascii="Times New Roman" w:hAnsi="Times New Roman"/>
          <w:sz w:val="24"/>
          <w:szCs w:val="24"/>
        </w:rPr>
      </w:pPr>
      <w:r w:rsidRPr="004264BF">
        <w:rPr>
          <w:rFonts w:ascii="Times New Roman" w:hAnsi="Times New Roman"/>
          <w:sz w:val="24"/>
          <w:szCs w:val="24"/>
        </w:rPr>
        <w:t>poverení zamestnanci obce,</w:t>
      </w:r>
    </w:p>
    <w:p w:rsidR="00C5472D" w:rsidRPr="004264BF" w:rsidRDefault="00C5472D" w:rsidP="00A21235">
      <w:pPr>
        <w:numPr>
          <w:ilvl w:val="0"/>
          <w:numId w:val="7"/>
        </w:numPr>
        <w:jc w:val="both"/>
        <w:rPr>
          <w:rFonts w:ascii="Times New Roman" w:hAnsi="Times New Roman"/>
          <w:sz w:val="24"/>
          <w:szCs w:val="24"/>
        </w:rPr>
      </w:pPr>
      <w:r w:rsidRPr="004264BF">
        <w:rPr>
          <w:rFonts w:ascii="Times New Roman" w:hAnsi="Times New Roman"/>
          <w:sz w:val="24"/>
          <w:szCs w:val="24"/>
        </w:rPr>
        <w:t>príslušná komisia obecného zastupiteľstva,</w:t>
      </w:r>
    </w:p>
    <w:p w:rsidR="00C5472D" w:rsidRPr="004264BF" w:rsidRDefault="00C5472D" w:rsidP="00A21235">
      <w:pPr>
        <w:numPr>
          <w:ilvl w:val="0"/>
          <w:numId w:val="7"/>
        </w:numPr>
        <w:jc w:val="both"/>
        <w:rPr>
          <w:rFonts w:ascii="Times New Roman" w:hAnsi="Times New Roman"/>
          <w:sz w:val="24"/>
          <w:szCs w:val="24"/>
        </w:rPr>
      </w:pPr>
      <w:r w:rsidRPr="004264BF">
        <w:rPr>
          <w:rFonts w:ascii="Times New Roman" w:hAnsi="Times New Roman"/>
          <w:sz w:val="24"/>
          <w:szCs w:val="24"/>
        </w:rPr>
        <w:t>kontrolór obce.</w:t>
      </w:r>
    </w:p>
    <w:p w:rsidR="00C5472D" w:rsidRPr="004264BF" w:rsidRDefault="00C5472D" w:rsidP="00C5472D">
      <w:pPr>
        <w:jc w:val="both"/>
        <w:rPr>
          <w:rFonts w:ascii="Times New Roman" w:hAnsi="Times New Roman"/>
          <w:sz w:val="24"/>
          <w:szCs w:val="24"/>
        </w:rPr>
      </w:pPr>
    </w:p>
    <w:p w:rsidR="00C5472D" w:rsidRPr="004264BF" w:rsidRDefault="00C5472D" w:rsidP="00C5472D">
      <w:pPr>
        <w:jc w:val="both"/>
        <w:rPr>
          <w:rFonts w:ascii="Times New Roman" w:hAnsi="Times New Roman"/>
          <w:sz w:val="24"/>
          <w:szCs w:val="24"/>
        </w:rPr>
      </w:pP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w:t>
      </w:r>
      <w:r>
        <w:rPr>
          <w:rFonts w:ascii="Times New Roman" w:hAnsi="Times New Roman"/>
          <w:b/>
          <w:sz w:val="24"/>
          <w:szCs w:val="24"/>
        </w:rPr>
        <w:t>28</w:t>
      </w:r>
    </w:p>
    <w:p w:rsidR="00C5472D" w:rsidRPr="004264BF" w:rsidRDefault="00C5472D" w:rsidP="00C5472D">
      <w:pPr>
        <w:jc w:val="center"/>
        <w:rPr>
          <w:rFonts w:ascii="Times New Roman" w:hAnsi="Times New Roman"/>
          <w:b/>
          <w:sz w:val="24"/>
          <w:szCs w:val="24"/>
        </w:rPr>
      </w:pPr>
      <w:r w:rsidRPr="004264BF">
        <w:rPr>
          <w:rFonts w:ascii="Times New Roman" w:hAnsi="Times New Roman"/>
          <w:b/>
          <w:sz w:val="24"/>
          <w:szCs w:val="24"/>
        </w:rPr>
        <w:t>Priestupky a sankcie</w:t>
      </w:r>
    </w:p>
    <w:p w:rsidR="00C5472D" w:rsidRPr="004264BF" w:rsidRDefault="00C5472D" w:rsidP="00A21235">
      <w:pPr>
        <w:numPr>
          <w:ilvl w:val="0"/>
          <w:numId w:val="43"/>
        </w:numPr>
        <w:jc w:val="both"/>
        <w:rPr>
          <w:rFonts w:ascii="Times New Roman" w:hAnsi="Times New Roman"/>
          <w:sz w:val="24"/>
          <w:szCs w:val="24"/>
        </w:rPr>
      </w:pPr>
      <w:r w:rsidRPr="004264BF">
        <w:rPr>
          <w:rFonts w:ascii="Times New Roman" w:hAnsi="Times New Roman"/>
          <w:sz w:val="24"/>
          <w:szCs w:val="24"/>
        </w:rPr>
        <w:t>Priestupku sa dopustí ten, kto:</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uloží odpad na iné miesto než na miesto určené obcou,</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uloží do zbernej nádoby určenej na triedený zber iný druh odpadu ako ten, pre ktorý je zberná nádoba určená,</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zhodnocuje alebo zneškodňuje odpad v rozpore so zákonom o odpadoch,</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nesplní  oznamovaciu  povinnosť  podľa §  15  ods.  2 zákona o odpadoch, t. j. „Vlastník,  správca  alebo  nájomca nehnuteľnosti je povinný bezodkladne po zistení, že na jeho nehnuteľnosti bol nezákonne umiestnený odpad, oznámiť túto skutočnosť obci alebo príslušnému orgánu štátnej správy odpadového hospodárstva“,</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zmiešava elektroodpad z domácností s inými zložkami komunálneho odpadu,</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 xml:space="preserve">nakladá s odpadovými pneumatikami v rozpore s § 72 zákona o odpadoch, t. j. „Konečný používateľ pneumatiky je povinný pneumatiku po tom, ako sa stala odpadovou </w:t>
      </w:r>
      <w:r w:rsidRPr="004264BF">
        <w:rPr>
          <w:rFonts w:ascii="Times New Roman" w:hAnsi="Times New Roman"/>
          <w:sz w:val="24"/>
          <w:szCs w:val="24"/>
        </w:rPr>
        <w:lastRenderedPageBreak/>
        <w:t>pneumatikou odovzdať distribútorovi pneumatík  okrem  odpadových pneumatík  umiestnených  na  kolesách  starého  vozidla odovzdávaného osobe oprávnenej na zber starých vozidiel  alebo spracovateľovi starých vozidiel“,</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nakladá so stavebnými odpadmi alebo s odpadmi z demolácií v rozpore s § 77 ods.  4 zákona o odpadoch, t. j. „Osoba,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koná v rozpore s § 81 ods. 6 písm. b) zákona o odpadoch, t.j. „Zakazuje sa ukladať oddelene vyzbierané zložky komunálneho odpadu, na ktoré sa uplatňuje rozšírená zodpovednosť výrobcov, a vytriedený biologicky rozložiteľný komunálny odpad na skládku odpadov, okrem nezhodnotiteľných odpadov po dotriedení“,</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koná v rozpore s § 81 ods. 9 zákona o odpadoch, t.j. „Pôvodca komunálnych odpadov je povinný nakladať alebo inak s nimi zaobchádzať v súlade so všeobecne záväzným nariadením obce, zapojiť sa do systému 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 obci“,</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koná v rozpore s § 81 ods. 13 zákona o odpadoch, t. j.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w:t>
      </w:r>
    </w:p>
    <w:p w:rsidR="00C5472D" w:rsidRPr="004264BF" w:rsidRDefault="00C5472D" w:rsidP="00A21235">
      <w:pPr>
        <w:numPr>
          <w:ilvl w:val="0"/>
          <w:numId w:val="8"/>
        </w:numPr>
        <w:jc w:val="both"/>
        <w:rPr>
          <w:rFonts w:ascii="Times New Roman" w:hAnsi="Times New Roman"/>
          <w:sz w:val="24"/>
          <w:szCs w:val="24"/>
        </w:rPr>
      </w:pPr>
      <w:r w:rsidRPr="004264BF">
        <w:rPr>
          <w:rFonts w:ascii="Times New Roman" w:hAnsi="Times New Roman"/>
          <w:sz w:val="24"/>
          <w:szCs w:val="24"/>
        </w:rPr>
        <w:t>neposkytne obcou požadované údaje podľa § 81 ods. 17 zákona o odpadoch, t. j. „Prevádzkovateľ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C5472D" w:rsidRPr="004264BF" w:rsidRDefault="00C5472D" w:rsidP="00A21235">
      <w:pPr>
        <w:numPr>
          <w:ilvl w:val="0"/>
          <w:numId w:val="44"/>
        </w:numPr>
        <w:jc w:val="both"/>
        <w:rPr>
          <w:rFonts w:ascii="Times New Roman" w:hAnsi="Times New Roman"/>
          <w:sz w:val="24"/>
          <w:szCs w:val="24"/>
        </w:rPr>
      </w:pPr>
      <w:r w:rsidRPr="004264BF">
        <w:rPr>
          <w:rFonts w:ascii="Times New Roman" w:hAnsi="Times New Roman"/>
          <w:sz w:val="24"/>
          <w:szCs w:val="24"/>
        </w:rPr>
        <w:t>Priestupky podľa odseku 2 písm. a) až k) prejednáva obec. Iné  priestupky  podľa  zákona o odpadoch prejednáva Okresný úrad. Iné správne delikty prejednáva Orgán štátnej správy odpadového hospodárstva.</w:t>
      </w:r>
    </w:p>
    <w:p w:rsidR="00C5472D" w:rsidRPr="004264BF" w:rsidRDefault="00C5472D" w:rsidP="00A21235">
      <w:pPr>
        <w:numPr>
          <w:ilvl w:val="0"/>
          <w:numId w:val="44"/>
        </w:numPr>
        <w:jc w:val="both"/>
        <w:rPr>
          <w:rFonts w:ascii="Times New Roman" w:hAnsi="Times New Roman"/>
          <w:sz w:val="24"/>
          <w:szCs w:val="24"/>
        </w:rPr>
      </w:pPr>
      <w:r w:rsidRPr="004264BF">
        <w:rPr>
          <w:rFonts w:ascii="Times New Roman" w:hAnsi="Times New Roman"/>
          <w:sz w:val="24"/>
          <w:szCs w:val="24"/>
        </w:rPr>
        <w:t>Za priestupok podľa odseku 2 písm. a) až k) môže obec uložiť pokutu do 1 500 eur.</w:t>
      </w:r>
    </w:p>
    <w:p w:rsidR="00C5472D" w:rsidRPr="004264BF" w:rsidRDefault="00C5472D" w:rsidP="00A21235">
      <w:pPr>
        <w:numPr>
          <w:ilvl w:val="0"/>
          <w:numId w:val="44"/>
        </w:numPr>
        <w:jc w:val="both"/>
        <w:rPr>
          <w:rFonts w:ascii="Times New Roman" w:hAnsi="Times New Roman"/>
          <w:sz w:val="24"/>
          <w:szCs w:val="24"/>
        </w:rPr>
      </w:pPr>
      <w:r w:rsidRPr="004264BF">
        <w:rPr>
          <w:rFonts w:ascii="Times New Roman" w:hAnsi="Times New Roman"/>
          <w:sz w:val="24"/>
          <w:szCs w:val="24"/>
        </w:rPr>
        <w:t>Obec môže uložiť právnickej osobe alebo fyzickej osobe oprávnenej na podnikanie pokutu do výšky 6 638 eur, ak poruší niektoré z ustanovení VZN a toto porušenie nie je správnym deliktom podľa zákona o odpadoch.</w:t>
      </w:r>
    </w:p>
    <w:p w:rsidR="00C5472D" w:rsidRPr="004264BF" w:rsidRDefault="00C5472D" w:rsidP="00A21235">
      <w:pPr>
        <w:numPr>
          <w:ilvl w:val="0"/>
          <w:numId w:val="44"/>
        </w:numPr>
        <w:jc w:val="both"/>
        <w:rPr>
          <w:rFonts w:ascii="Times New Roman" w:hAnsi="Times New Roman"/>
          <w:sz w:val="24"/>
          <w:szCs w:val="24"/>
        </w:rPr>
      </w:pPr>
      <w:r w:rsidRPr="004264BF">
        <w:rPr>
          <w:rFonts w:ascii="Times New Roman" w:hAnsi="Times New Roman"/>
          <w:sz w:val="24"/>
          <w:szCs w:val="24"/>
        </w:rPr>
        <w:t>Na priestupky a na ich prejednávanie sa vzťahujú všeobecné právne predpisy a to § 115 zákona o odpadoch a zákon č. 372/1990 Zb. o priestupkoch v znení neskorších predpisov.</w:t>
      </w:r>
    </w:p>
    <w:p w:rsidR="00C5472D" w:rsidRPr="004264BF" w:rsidRDefault="00C5472D" w:rsidP="00A21235">
      <w:pPr>
        <w:numPr>
          <w:ilvl w:val="0"/>
          <w:numId w:val="44"/>
        </w:numPr>
        <w:jc w:val="both"/>
        <w:rPr>
          <w:rFonts w:ascii="Times New Roman" w:hAnsi="Times New Roman"/>
          <w:sz w:val="24"/>
          <w:szCs w:val="24"/>
        </w:rPr>
      </w:pPr>
      <w:r w:rsidRPr="004264BF">
        <w:rPr>
          <w:rFonts w:ascii="Times New Roman" w:hAnsi="Times New Roman"/>
          <w:sz w:val="24"/>
          <w:szCs w:val="24"/>
        </w:rPr>
        <w:t>Výnosy pokút uložených za priestupky podľa odseku 2 sú príjmom rozpočtu obce.</w:t>
      </w:r>
    </w:p>
    <w:p w:rsidR="00C5472D" w:rsidRDefault="00C5472D" w:rsidP="00C5472D">
      <w:pPr>
        <w:tabs>
          <w:tab w:val="left" w:pos="1830"/>
        </w:tabs>
        <w:rPr>
          <w:rFonts w:ascii="Times New Roman" w:hAnsi="Times New Roman"/>
          <w:b/>
          <w:sz w:val="24"/>
          <w:szCs w:val="24"/>
        </w:rPr>
      </w:pPr>
      <w:r w:rsidRPr="004264BF">
        <w:rPr>
          <w:rFonts w:ascii="Times New Roman" w:hAnsi="Times New Roman"/>
          <w:b/>
          <w:sz w:val="24"/>
          <w:szCs w:val="24"/>
        </w:rPr>
        <w:lastRenderedPageBreak/>
        <w:tab/>
      </w:r>
    </w:p>
    <w:p w:rsidR="00C5472D" w:rsidRDefault="00C5472D" w:rsidP="00C5472D">
      <w:pPr>
        <w:tabs>
          <w:tab w:val="left" w:pos="1830"/>
        </w:tabs>
        <w:rPr>
          <w:rFonts w:ascii="Times New Roman" w:hAnsi="Times New Roman"/>
          <w:b/>
          <w:sz w:val="24"/>
          <w:szCs w:val="24"/>
        </w:rPr>
      </w:pPr>
    </w:p>
    <w:p w:rsidR="00C5472D" w:rsidRDefault="00C5472D" w:rsidP="00C5472D">
      <w:pPr>
        <w:tabs>
          <w:tab w:val="left" w:pos="1830"/>
        </w:tabs>
        <w:rPr>
          <w:rFonts w:ascii="Times New Roman" w:hAnsi="Times New Roman"/>
          <w:b/>
          <w:sz w:val="24"/>
          <w:szCs w:val="24"/>
        </w:rPr>
      </w:pPr>
    </w:p>
    <w:p w:rsidR="00C5472D" w:rsidRDefault="00C5472D" w:rsidP="00C5472D">
      <w:pPr>
        <w:tabs>
          <w:tab w:val="left" w:pos="1830"/>
        </w:tabs>
        <w:rPr>
          <w:rFonts w:ascii="Times New Roman" w:hAnsi="Times New Roman"/>
          <w:b/>
          <w:sz w:val="24"/>
          <w:szCs w:val="24"/>
        </w:rPr>
      </w:pPr>
    </w:p>
    <w:p w:rsidR="00C5472D" w:rsidRPr="004264BF" w:rsidRDefault="00C5472D" w:rsidP="00C5472D">
      <w:pPr>
        <w:tabs>
          <w:tab w:val="left" w:pos="1830"/>
        </w:tabs>
        <w:rPr>
          <w:rFonts w:ascii="Times New Roman" w:hAnsi="Times New Roman"/>
          <w:b/>
          <w:sz w:val="24"/>
          <w:szCs w:val="24"/>
        </w:rPr>
      </w:pPr>
    </w:p>
    <w:p w:rsidR="00C5472D" w:rsidRPr="004264BF" w:rsidRDefault="00C5472D" w:rsidP="00C5472D">
      <w:pPr>
        <w:tabs>
          <w:tab w:val="left" w:pos="1830"/>
        </w:tabs>
        <w:rPr>
          <w:rFonts w:ascii="Times New Roman" w:hAnsi="Times New Roman"/>
          <w:b/>
          <w:sz w:val="24"/>
          <w:szCs w:val="24"/>
        </w:rPr>
      </w:pPr>
    </w:p>
    <w:p w:rsidR="00C5472D" w:rsidRPr="004264BF" w:rsidRDefault="00C5472D" w:rsidP="00C5472D">
      <w:pPr>
        <w:autoSpaceDE w:val="0"/>
        <w:autoSpaceDN w:val="0"/>
        <w:adjustRightInd w:val="0"/>
        <w:jc w:val="center"/>
        <w:rPr>
          <w:rFonts w:ascii="Times New Roman" w:hAnsi="Times New Roman"/>
          <w:b/>
          <w:bCs/>
          <w:color w:val="000000"/>
          <w:sz w:val="24"/>
          <w:szCs w:val="24"/>
        </w:rPr>
      </w:pPr>
      <w:r w:rsidRPr="004264BF">
        <w:rPr>
          <w:rFonts w:ascii="Times New Roman" w:hAnsi="Times New Roman"/>
          <w:b/>
          <w:bCs/>
          <w:color w:val="000000"/>
          <w:sz w:val="24"/>
          <w:szCs w:val="24"/>
        </w:rPr>
        <w:t>V. Časť</w:t>
      </w:r>
    </w:p>
    <w:p w:rsidR="00C5472D" w:rsidRPr="004264BF" w:rsidRDefault="00C5472D" w:rsidP="00C5472D">
      <w:pPr>
        <w:tabs>
          <w:tab w:val="left" w:pos="2010"/>
          <w:tab w:val="center" w:pos="4923"/>
        </w:tabs>
        <w:ind w:left="774"/>
        <w:rPr>
          <w:rFonts w:ascii="Times New Roman" w:hAnsi="Times New Roman"/>
          <w:b/>
          <w:sz w:val="24"/>
          <w:szCs w:val="24"/>
        </w:rPr>
      </w:pPr>
      <w:r w:rsidRPr="004264BF">
        <w:rPr>
          <w:rFonts w:ascii="Times New Roman" w:hAnsi="Times New Roman"/>
          <w:b/>
          <w:sz w:val="24"/>
          <w:szCs w:val="24"/>
        </w:rPr>
        <w:tab/>
        <w:t xml:space="preserve">                      ZÁVEREČNÉ USTANOVENIA</w:t>
      </w:r>
    </w:p>
    <w:p w:rsidR="00C5472D" w:rsidRPr="004264BF" w:rsidRDefault="00C5472D" w:rsidP="00C5472D">
      <w:pPr>
        <w:ind w:left="774"/>
        <w:jc w:val="center"/>
        <w:rPr>
          <w:rFonts w:ascii="Times New Roman" w:hAnsi="Times New Roman"/>
          <w:b/>
          <w:sz w:val="24"/>
          <w:szCs w:val="24"/>
        </w:rPr>
      </w:pPr>
    </w:p>
    <w:p w:rsidR="00C5472D" w:rsidRPr="004264BF" w:rsidRDefault="00C5472D" w:rsidP="00C5472D">
      <w:pPr>
        <w:ind w:left="774"/>
        <w:rPr>
          <w:rFonts w:ascii="Times New Roman" w:hAnsi="Times New Roman"/>
          <w:b/>
          <w:sz w:val="24"/>
          <w:szCs w:val="24"/>
        </w:rPr>
      </w:pPr>
      <w:r w:rsidRPr="004264BF">
        <w:rPr>
          <w:rFonts w:ascii="Times New Roman" w:hAnsi="Times New Roman"/>
          <w:b/>
          <w:sz w:val="24"/>
          <w:szCs w:val="24"/>
        </w:rPr>
        <w:t xml:space="preserve">                                                                 §</w:t>
      </w:r>
      <w:r>
        <w:rPr>
          <w:rFonts w:ascii="Times New Roman" w:hAnsi="Times New Roman"/>
          <w:b/>
          <w:sz w:val="24"/>
          <w:szCs w:val="24"/>
        </w:rPr>
        <w:t>29</w:t>
      </w:r>
    </w:p>
    <w:p w:rsidR="00C5472D" w:rsidRPr="004264BF" w:rsidRDefault="00C5472D" w:rsidP="00C5472D">
      <w:pPr>
        <w:ind w:left="774"/>
        <w:rPr>
          <w:rFonts w:ascii="Times New Roman" w:hAnsi="Times New Roman"/>
          <w:b/>
          <w:sz w:val="24"/>
          <w:szCs w:val="24"/>
        </w:rPr>
      </w:pPr>
      <w:r w:rsidRPr="004264BF">
        <w:rPr>
          <w:rFonts w:ascii="Times New Roman" w:hAnsi="Times New Roman"/>
          <w:b/>
          <w:sz w:val="24"/>
          <w:szCs w:val="24"/>
        </w:rPr>
        <w:t xml:space="preserve">                                                Záverečné ustanovenia </w:t>
      </w:r>
    </w:p>
    <w:p w:rsidR="00C5472D" w:rsidRPr="004264BF" w:rsidRDefault="00C5472D" w:rsidP="00A21235">
      <w:pPr>
        <w:numPr>
          <w:ilvl w:val="0"/>
          <w:numId w:val="6"/>
        </w:numPr>
        <w:jc w:val="both"/>
        <w:rPr>
          <w:rFonts w:ascii="Times New Roman" w:hAnsi="Times New Roman"/>
          <w:sz w:val="24"/>
          <w:szCs w:val="24"/>
        </w:rPr>
      </w:pPr>
      <w:r w:rsidRPr="004264BF">
        <w:rPr>
          <w:rFonts w:ascii="Times New Roman" w:hAnsi="Times New Roman"/>
          <w:sz w:val="24"/>
          <w:szCs w:val="24"/>
        </w:rPr>
        <w:t>Toto VZN vychádza z platnej právnej úpravy v odpadovom hospodárstve  Slovenskej republiky.</w:t>
      </w:r>
    </w:p>
    <w:p w:rsidR="00C5472D" w:rsidRPr="004264BF" w:rsidRDefault="00C5472D" w:rsidP="00A21235">
      <w:pPr>
        <w:numPr>
          <w:ilvl w:val="0"/>
          <w:numId w:val="6"/>
        </w:numPr>
        <w:jc w:val="both"/>
        <w:rPr>
          <w:rFonts w:ascii="Times New Roman" w:hAnsi="Times New Roman"/>
          <w:sz w:val="24"/>
          <w:szCs w:val="24"/>
        </w:rPr>
      </w:pPr>
      <w:r w:rsidRPr="004264BF">
        <w:rPr>
          <w:rFonts w:ascii="Times New Roman" w:hAnsi="Times New Roman"/>
          <w:sz w:val="24"/>
          <w:szCs w:val="24"/>
        </w:rPr>
        <w:t>Ďalšie povinnosti fyzických osôb, právnických osôb a fyzických osôb oprávnených na podnikanie, ktoré im vyplývajú zo zákona č. 79/2015 Z. z. o odpadoch a o zmene a doplnení  niektorých zákonov, ako aj iných zákonov, nie sú týmto nariadením dotknuté.</w:t>
      </w:r>
    </w:p>
    <w:p w:rsidR="00C5472D" w:rsidRPr="004264BF" w:rsidRDefault="00C5472D" w:rsidP="00A21235">
      <w:pPr>
        <w:numPr>
          <w:ilvl w:val="0"/>
          <w:numId w:val="6"/>
        </w:numPr>
        <w:jc w:val="both"/>
        <w:rPr>
          <w:rFonts w:ascii="Times New Roman" w:hAnsi="Times New Roman"/>
          <w:sz w:val="24"/>
          <w:szCs w:val="24"/>
        </w:rPr>
      </w:pPr>
      <w:r w:rsidRPr="004264BF">
        <w:rPr>
          <w:rFonts w:ascii="Times New Roman" w:hAnsi="Times New Roman"/>
          <w:sz w:val="24"/>
          <w:szCs w:val="24"/>
        </w:rPr>
        <w:t>V zmysle ustanovenia § 6 ods. 3 zákona č. 369/1990 Zb. o obecnom zriadení v znení neskorších pr</w:t>
      </w:r>
      <w:r>
        <w:rPr>
          <w:rFonts w:ascii="Times New Roman" w:hAnsi="Times New Roman"/>
          <w:sz w:val="24"/>
          <w:szCs w:val="24"/>
        </w:rPr>
        <w:t>edpisov bol návrh tohto VZN č. 2</w:t>
      </w:r>
      <w:r w:rsidRPr="004264BF">
        <w:rPr>
          <w:rFonts w:ascii="Times New Roman" w:hAnsi="Times New Roman"/>
          <w:sz w:val="24"/>
          <w:szCs w:val="24"/>
        </w:rPr>
        <w:t>/20</w:t>
      </w:r>
      <w:r>
        <w:rPr>
          <w:rFonts w:ascii="Times New Roman" w:hAnsi="Times New Roman"/>
          <w:sz w:val="24"/>
          <w:szCs w:val="24"/>
        </w:rPr>
        <w:t>20</w:t>
      </w:r>
      <w:r w:rsidRPr="004264BF">
        <w:rPr>
          <w:rFonts w:ascii="Times New Roman" w:hAnsi="Times New Roman"/>
          <w:sz w:val="24"/>
          <w:szCs w:val="24"/>
        </w:rPr>
        <w:t xml:space="preserve"> o nakladaní s komunálnym odpadom a drobným stavebným odpadom na území obce Fačkov zverejnený na úradnej tabuli obce </w:t>
      </w:r>
      <w:r>
        <w:rPr>
          <w:rFonts w:ascii="Times New Roman" w:hAnsi="Times New Roman"/>
          <w:sz w:val="24"/>
          <w:szCs w:val="24"/>
        </w:rPr>
        <w:t>Fačkov</w:t>
      </w:r>
      <w:r w:rsidRPr="004264BF">
        <w:rPr>
          <w:rFonts w:ascii="Times New Roman" w:hAnsi="Times New Roman"/>
          <w:sz w:val="24"/>
          <w:szCs w:val="24"/>
        </w:rPr>
        <w:t xml:space="preserve"> a na internetovej stránke obce </w:t>
      </w:r>
      <w:r>
        <w:rPr>
          <w:rFonts w:ascii="Times New Roman" w:hAnsi="Times New Roman"/>
          <w:sz w:val="24"/>
          <w:szCs w:val="24"/>
        </w:rPr>
        <w:t>Fačkov</w:t>
      </w:r>
      <w:r w:rsidRPr="004264BF">
        <w:rPr>
          <w:rFonts w:ascii="Times New Roman" w:hAnsi="Times New Roman"/>
          <w:sz w:val="24"/>
          <w:szCs w:val="24"/>
        </w:rPr>
        <w:t xml:space="preserve"> od </w:t>
      </w:r>
      <w:r>
        <w:rPr>
          <w:rFonts w:ascii="Times New Roman" w:hAnsi="Times New Roman"/>
          <w:sz w:val="24"/>
          <w:szCs w:val="24"/>
        </w:rPr>
        <w:t>16. 11</w:t>
      </w:r>
      <w:r w:rsidRPr="004264BF">
        <w:rPr>
          <w:rFonts w:ascii="Times New Roman" w:hAnsi="Times New Roman"/>
          <w:sz w:val="24"/>
          <w:szCs w:val="24"/>
        </w:rPr>
        <w:t>.</w:t>
      </w:r>
      <w:r>
        <w:rPr>
          <w:rFonts w:ascii="Times New Roman" w:hAnsi="Times New Roman"/>
          <w:sz w:val="24"/>
          <w:szCs w:val="24"/>
        </w:rPr>
        <w:t xml:space="preserve"> 2020</w:t>
      </w:r>
      <w:r w:rsidRPr="004264BF">
        <w:rPr>
          <w:rFonts w:ascii="Times New Roman" w:hAnsi="Times New Roman"/>
          <w:sz w:val="24"/>
          <w:szCs w:val="24"/>
        </w:rPr>
        <w:t xml:space="preserve"> do </w:t>
      </w:r>
      <w:r>
        <w:rPr>
          <w:rFonts w:ascii="Times New Roman" w:hAnsi="Times New Roman"/>
          <w:sz w:val="24"/>
          <w:szCs w:val="24"/>
        </w:rPr>
        <w:t>02.12.2020</w:t>
      </w:r>
      <w:r w:rsidRPr="004264BF">
        <w:rPr>
          <w:rFonts w:ascii="Times New Roman" w:hAnsi="Times New Roman"/>
          <w:sz w:val="24"/>
          <w:szCs w:val="24"/>
        </w:rPr>
        <w:t>.</w:t>
      </w:r>
    </w:p>
    <w:p w:rsidR="00C5472D" w:rsidRPr="004264BF" w:rsidRDefault="00C5472D" w:rsidP="00A21235">
      <w:pPr>
        <w:numPr>
          <w:ilvl w:val="0"/>
          <w:numId w:val="6"/>
        </w:numPr>
        <w:jc w:val="both"/>
        <w:rPr>
          <w:rFonts w:ascii="Times New Roman" w:hAnsi="Times New Roman"/>
          <w:sz w:val="24"/>
          <w:szCs w:val="24"/>
        </w:rPr>
      </w:pPr>
      <w:r w:rsidRPr="004264BF">
        <w:rPr>
          <w:rFonts w:ascii="Times New Roman" w:hAnsi="Times New Roman"/>
          <w:sz w:val="24"/>
          <w:szCs w:val="24"/>
        </w:rPr>
        <w:t>Na tomto Všeobecne záväznom nariadení sa uznieslo Obecné zas</w:t>
      </w:r>
      <w:r>
        <w:rPr>
          <w:rFonts w:ascii="Times New Roman" w:hAnsi="Times New Roman"/>
          <w:sz w:val="24"/>
          <w:szCs w:val="24"/>
        </w:rPr>
        <w:t xml:space="preserve">tupiteľstvo vo Fačkove dňa 03.12.2020 </w:t>
      </w:r>
      <w:r w:rsidRPr="004264BF">
        <w:rPr>
          <w:rFonts w:ascii="Times New Roman" w:hAnsi="Times New Roman"/>
          <w:sz w:val="24"/>
          <w:szCs w:val="24"/>
        </w:rPr>
        <w:t>a schválilo h</w:t>
      </w:r>
      <w:r>
        <w:rPr>
          <w:rFonts w:ascii="Times New Roman" w:hAnsi="Times New Roman"/>
          <w:sz w:val="24"/>
          <w:szCs w:val="24"/>
        </w:rPr>
        <w:t xml:space="preserve">o uznesením č.          </w:t>
      </w:r>
      <w:r w:rsidRPr="004264BF">
        <w:rPr>
          <w:rFonts w:ascii="Times New Roman" w:hAnsi="Times New Roman"/>
          <w:sz w:val="24"/>
          <w:szCs w:val="24"/>
        </w:rPr>
        <w:t>.</w:t>
      </w:r>
    </w:p>
    <w:p w:rsidR="00C5472D" w:rsidRPr="004264BF" w:rsidRDefault="00C5472D" w:rsidP="00A21235">
      <w:pPr>
        <w:numPr>
          <w:ilvl w:val="0"/>
          <w:numId w:val="6"/>
        </w:numPr>
        <w:jc w:val="both"/>
        <w:rPr>
          <w:rFonts w:ascii="Times New Roman" w:hAnsi="Times New Roman"/>
          <w:sz w:val="24"/>
          <w:szCs w:val="24"/>
        </w:rPr>
      </w:pPr>
      <w:r w:rsidRPr="004264BF">
        <w:rPr>
          <w:rFonts w:ascii="Times New Roman" w:hAnsi="Times New Roman"/>
          <w:sz w:val="24"/>
          <w:szCs w:val="24"/>
        </w:rPr>
        <w:t>VZN č. 2/20</w:t>
      </w:r>
      <w:r>
        <w:rPr>
          <w:rFonts w:ascii="Times New Roman" w:hAnsi="Times New Roman"/>
          <w:sz w:val="24"/>
          <w:szCs w:val="24"/>
        </w:rPr>
        <w:t>20</w:t>
      </w:r>
      <w:r w:rsidRPr="004264BF">
        <w:rPr>
          <w:rFonts w:ascii="Times New Roman" w:hAnsi="Times New Roman"/>
          <w:sz w:val="24"/>
          <w:szCs w:val="24"/>
        </w:rPr>
        <w:t xml:space="preserve"> nadobúda účinnosť </w:t>
      </w:r>
      <w:r>
        <w:rPr>
          <w:rFonts w:ascii="Times New Roman" w:hAnsi="Times New Roman"/>
          <w:sz w:val="24"/>
          <w:szCs w:val="24"/>
        </w:rPr>
        <w:t xml:space="preserve">01.01.2021 </w:t>
      </w:r>
    </w:p>
    <w:p w:rsidR="00C5472D" w:rsidRPr="004264BF" w:rsidRDefault="00C5472D" w:rsidP="00A21235">
      <w:pPr>
        <w:numPr>
          <w:ilvl w:val="0"/>
          <w:numId w:val="6"/>
        </w:numPr>
        <w:jc w:val="both"/>
        <w:rPr>
          <w:rFonts w:ascii="Times New Roman" w:hAnsi="Times New Roman"/>
          <w:sz w:val="24"/>
          <w:szCs w:val="24"/>
        </w:rPr>
      </w:pPr>
      <w:r w:rsidRPr="004264BF">
        <w:rPr>
          <w:rFonts w:ascii="Times New Roman" w:hAnsi="Times New Roman"/>
          <w:sz w:val="24"/>
          <w:szCs w:val="24"/>
        </w:rPr>
        <w:t>VZN č 2/20</w:t>
      </w:r>
      <w:r>
        <w:rPr>
          <w:rFonts w:ascii="Times New Roman" w:hAnsi="Times New Roman"/>
          <w:sz w:val="24"/>
          <w:szCs w:val="24"/>
        </w:rPr>
        <w:t>20</w:t>
      </w:r>
      <w:r w:rsidRPr="004264BF">
        <w:rPr>
          <w:rFonts w:ascii="Times New Roman" w:hAnsi="Times New Roman"/>
          <w:sz w:val="24"/>
          <w:szCs w:val="24"/>
        </w:rPr>
        <w:t xml:space="preserve"> bude prístupné k nahliadnutiu po nadobudnutí účinnosti na obecnom úrade v</w:t>
      </w:r>
      <w:r>
        <w:rPr>
          <w:rFonts w:ascii="Times New Roman" w:hAnsi="Times New Roman"/>
          <w:sz w:val="24"/>
          <w:szCs w:val="24"/>
        </w:rPr>
        <w:t>o Fačkove</w:t>
      </w:r>
      <w:r w:rsidRPr="004264BF">
        <w:rPr>
          <w:rFonts w:ascii="Times New Roman" w:hAnsi="Times New Roman"/>
          <w:sz w:val="24"/>
          <w:szCs w:val="24"/>
        </w:rPr>
        <w:t xml:space="preserve"> a na internetovej stránke obce </w:t>
      </w:r>
      <w:hyperlink r:id="rId9" w:history="1">
        <w:r w:rsidRPr="00B36295">
          <w:rPr>
            <w:rStyle w:val="Hypertextovprepojenie"/>
            <w:rFonts w:ascii="Times New Roman" w:hAnsi="Times New Roman"/>
            <w:sz w:val="24"/>
            <w:szCs w:val="24"/>
          </w:rPr>
          <w:t>www.obecfackov.sk</w:t>
        </w:r>
      </w:hyperlink>
      <w:r w:rsidRPr="004264BF">
        <w:rPr>
          <w:rFonts w:ascii="Times New Roman" w:hAnsi="Times New Roman"/>
          <w:sz w:val="24"/>
          <w:szCs w:val="24"/>
        </w:rPr>
        <w:t xml:space="preserve">. </w:t>
      </w:r>
    </w:p>
    <w:p w:rsidR="00C5472D" w:rsidRPr="004264BF" w:rsidRDefault="00C5472D" w:rsidP="00C5472D">
      <w:pPr>
        <w:jc w:val="both"/>
        <w:rPr>
          <w:rFonts w:ascii="Times New Roman" w:hAnsi="Times New Roman"/>
          <w:sz w:val="24"/>
          <w:szCs w:val="24"/>
        </w:rPr>
      </w:pPr>
    </w:p>
    <w:p w:rsidR="00C5472D" w:rsidRPr="004264BF" w:rsidRDefault="00C5472D" w:rsidP="00C5472D">
      <w:pPr>
        <w:jc w:val="both"/>
        <w:rPr>
          <w:rFonts w:ascii="Times New Roman" w:hAnsi="Times New Roman"/>
          <w:sz w:val="24"/>
          <w:szCs w:val="24"/>
        </w:rPr>
      </w:pPr>
    </w:p>
    <w:p w:rsidR="00C5472D" w:rsidRPr="004264BF" w:rsidRDefault="00C5472D" w:rsidP="00C5472D">
      <w:pPr>
        <w:jc w:val="both"/>
        <w:rPr>
          <w:rFonts w:ascii="Times New Roman" w:hAnsi="Times New Roman"/>
          <w:sz w:val="24"/>
          <w:szCs w:val="24"/>
        </w:rPr>
      </w:pPr>
    </w:p>
    <w:p w:rsidR="00C5472D" w:rsidRPr="004264BF" w:rsidRDefault="00C5472D" w:rsidP="00C5472D">
      <w:pPr>
        <w:spacing w:line="360" w:lineRule="auto"/>
        <w:rPr>
          <w:rFonts w:ascii="Times New Roman" w:hAnsi="Times New Roman"/>
          <w:sz w:val="24"/>
          <w:szCs w:val="24"/>
        </w:rPr>
      </w:pPr>
      <w:r w:rsidRPr="004264BF">
        <w:rPr>
          <w:rFonts w:ascii="Times New Roman" w:hAnsi="Times New Roman"/>
          <w:sz w:val="24"/>
          <w:szCs w:val="24"/>
        </w:rPr>
        <w:t xml:space="preserve">                                                                                   </w:t>
      </w:r>
      <w:r w:rsidR="00164218">
        <w:rPr>
          <w:rFonts w:ascii="Times New Roman" w:hAnsi="Times New Roman"/>
          <w:sz w:val="24"/>
          <w:szCs w:val="24"/>
        </w:rPr>
        <w:t xml:space="preserve">                               v.r.</w:t>
      </w:r>
      <w:r w:rsidRPr="004264BF">
        <w:rPr>
          <w:rFonts w:ascii="Times New Roman" w:hAnsi="Times New Roman"/>
          <w:sz w:val="24"/>
          <w:szCs w:val="24"/>
        </w:rPr>
        <w:t xml:space="preserve"> Miroslav Čerňanec</w:t>
      </w:r>
    </w:p>
    <w:p w:rsidR="00164218" w:rsidRDefault="00C5472D" w:rsidP="00C5472D">
      <w:r w:rsidRPr="004264BF">
        <w:rPr>
          <w:rFonts w:ascii="Times New Roman" w:hAnsi="Times New Roman"/>
          <w:sz w:val="24"/>
          <w:szCs w:val="24"/>
        </w:rPr>
        <w:t xml:space="preserve">                                                                                                                        starost</w:t>
      </w:r>
      <w:r>
        <w:rPr>
          <w:rFonts w:ascii="Times New Roman" w:hAnsi="Times New Roman"/>
          <w:sz w:val="24"/>
          <w:szCs w:val="24"/>
        </w:rPr>
        <w:t>a obce</w:t>
      </w:r>
    </w:p>
    <w:p w:rsidR="00164218" w:rsidRPr="00164218" w:rsidRDefault="00164218" w:rsidP="00164218"/>
    <w:p w:rsidR="00164218" w:rsidRPr="00164218" w:rsidRDefault="00164218" w:rsidP="00164218"/>
    <w:p w:rsidR="00164218" w:rsidRPr="00164218" w:rsidRDefault="00164218" w:rsidP="00164218">
      <w:bookmarkStart w:id="1" w:name="_GoBack"/>
      <w:bookmarkEnd w:id="1"/>
    </w:p>
    <w:p w:rsidR="00164218" w:rsidRPr="00164218" w:rsidRDefault="00164218" w:rsidP="00164218"/>
    <w:p w:rsidR="00164218" w:rsidRDefault="00164218" w:rsidP="00164218"/>
    <w:p w:rsidR="00164218" w:rsidRDefault="00164218" w:rsidP="00164218">
      <w:pPr>
        <w:rPr>
          <w:rFonts w:asciiTheme="minorHAnsi" w:eastAsiaTheme="minorEastAsia" w:hAnsiTheme="minorHAnsi"/>
          <w:sz w:val="18"/>
          <w:szCs w:val="18"/>
        </w:rPr>
      </w:pPr>
    </w:p>
    <w:p w:rsidR="00164218" w:rsidRDefault="00164218" w:rsidP="00164218">
      <w:pPr>
        <w:tabs>
          <w:tab w:val="left" w:pos="4410"/>
        </w:tabs>
        <w:jc w:val="both"/>
        <w:rPr>
          <w:b/>
        </w:rPr>
      </w:pPr>
      <w:r>
        <w:rPr>
          <w:b/>
        </w:rPr>
        <w:t xml:space="preserve">Návrh VZN </w:t>
      </w:r>
      <w:r>
        <w:rPr>
          <w:b/>
        </w:rPr>
        <w:tab/>
        <w:t>Schválené VZN</w:t>
      </w:r>
    </w:p>
    <w:p w:rsidR="00164218" w:rsidRDefault="00164218" w:rsidP="00164218">
      <w:pPr>
        <w:tabs>
          <w:tab w:val="left" w:pos="1260"/>
          <w:tab w:val="left" w:pos="2520"/>
          <w:tab w:val="left" w:pos="3960"/>
          <w:tab w:val="left" w:pos="4410"/>
        </w:tabs>
        <w:jc w:val="both"/>
        <w:rPr>
          <w:b/>
          <w:sz w:val="20"/>
        </w:rPr>
      </w:pPr>
    </w:p>
    <w:p w:rsidR="00164218" w:rsidRDefault="00164218" w:rsidP="00164218">
      <w:pPr>
        <w:tabs>
          <w:tab w:val="left" w:pos="1260"/>
          <w:tab w:val="left" w:pos="2610"/>
          <w:tab w:val="left" w:pos="4410"/>
          <w:tab w:val="left" w:pos="5670"/>
          <w:tab w:val="left" w:pos="7020"/>
        </w:tabs>
        <w:jc w:val="both"/>
        <w:rPr>
          <w:sz w:val="20"/>
        </w:rPr>
      </w:pPr>
      <w:r>
        <w:rPr>
          <w:sz w:val="20"/>
        </w:rPr>
        <w:t>Vyvesený dňa:</w:t>
      </w:r>
      <w:r>
        <w:rPr>
          <w:sz w:val="20"/>
        </w:rPr>
        <w:tab/>
        <w:t>1</w:t>
      </w:r>
      <w:r>
        <w:rPr>
          <w:sz w:val="20"/>
        </w:rPr>
        <w:t>6</w:t>
      </w:r>
      <w:r>
        <w:rPr>
          <w:sz w:val="20"/>
        </w:rPr>
        <w:t>.</w:t>
      </w:r>
      <w:r>
        <w:rPr>
          <w:sz w:val="20"/>
        </w:rPr>
        <w:t>11</w:t>
      </w:r>
      <w:r>
        <w:rPr>
          <w:sz w:val="20"/>
        </w:rPr>
        <w:t>.20</w:t>
      </w:r>
      <w:r>
        <w:rPr>
          <w:sz w:val="20"/>
        </w:rPr>
        <w:t>20</w:t>
      </w:r>
      <w:r>
        <w:rPr>
          <w:sz w:val="20"/>
        </w:rPr>
        <w:tab/>
        <w:t>...................................</w:t>
      </w:r>
      <w:r>
        <w:rPr>
          <w:sz w:val="20"/>
        </w:rPr>
        <w:tab/>
        <w:t>Vyvesené dňa:</w:t>
      </w:r>
      <w:r>
        <w:rPr>
          <w:sz w:val="20"/>
        </w:rPr>
        <w:tab/>
      </w:r>
      <w:r>
        <w:rPr>
          <w:sz w:val="20"/>
        </w:rPr>
        <w:tab/>
        <w:t>...................................</w:t>
      </w:r>
    </w:p>
    <w:p w:rsidR="00164218" w:rsidRDefault="00164218" w:rsidP="00164218">
      <w:pPr>
        <w:tabs>
          <w:tab w:val="left" w:pos="1260"/>
          <w:tab w:val="left" w:pos="2610"/>
          <w:tab w:val="left" w:pos="4410"/>
          <w:tab w:val="left" w:pos="5940"/>
          <w:tab w:val="left" w:pos="7380"/>
        </w:tabs>
        <w:jc w:val="both"/>
      </w:pPr>
      <w:r>
        <w:rPr>
          <w:sz w:val="20"/>
        </w:rPr>
        <w:t xml:space="preserve">      </w:t>
      </w:r>
      <w:r>
        <w:rPr>
          <w:sz w:val="20"/>
        </w:rPr>
        <w:tab/>
      </w:r>
      <w:r>
        <w:rPr>
          <w:sz w:val="20"/>
        </w:rPr>
        <w:tab/>
        <w:t xml:space="preserve">   pečiatka, podpis</w:t>
      </w:r>
      <w:r>
        <w:rPr>
          <w:sz w:val="20"/>
        </w:rPr>
        <w:tab/>
      </w:r>
      <w:r>
        <w:rPr>
          <w:sz w:val="20"/>
        </w:rPr>
        <w:tab/>
        <w:t xml:space="preserve">                          pečiatka, podpis</w:t>
      </w:r>
    </w:p>
    <w:p w:rsidR="00164218" w:rsidRDefault="00164218" w:rsidP="00164218">
      <w:pPr>
        <w:tabs>
          <w:tab w:val="left" w:pos="4410"/>
          <w:tab w:val="left" w:pos="4770"/>
        </w:tabs>
        <w:rPr>
          <w:color w:val="000000"/>
        </w:rPr>
      </w:pPr>
    </w:p>
    <w:p w:rsidR="00164218" w:rsidRDefault="00164218" w:rsidP="00164218">
      <w:pPr>
        <w:tabs>
          <w:tab w:val="left" w:pos="1260"/>
          <w:tab w:val="left" w:pos="2610"/>
          <w:tab w:val="left" w:pos="4410"/>
          <w:tab w:val="left" w:pos="5670"/>
          <w:tab w:val="left" w:pos="7020"/>
        </w:tabs>
        <w:jc w:val="both"/>
        <w:rPr>
          <w:sz w:val="20"/>
        </w:rPr>
      </w:pPr>
      <w:r>
        <w:rPr>
          <w:sz w:val="20"/>
        </w:rPr>
        <w:t>Zvesený dňa:</w:t>
      </w:r>
      <w:r>
        <w:rPr>
          <w:sz w:val="20"/>
        </w:rPr>
        <w:tab/>
      </w:r>
      <w:r>
        <w:rPr>
          <w:sz w:val="20"/>
        </w:rPr>
        <w:tab/>
        <w:t>...................................</w:t>
      </w:r>
      <w:r>
        <w:rPr>
          <w:sz w:val="20"/>
        </w:rPr>
        <w:tab/>
        <w:t>Zvesené dňa:</w:t>
      </w:r>
      <w:r>
        <w:rPr>
          <w:sz w:val="20"/>
        </w:rPr>
        <w:tab/>
      </w:r>
      <w:r>
        <w:rPr>
          <w:sz w:val="20"/>
        </w:rPr>
        <w:tab/>
        <w:t>...................................</w:t>
      </w:r>
    </w:p>
    <w:p w:rsidR="00164218" w:rsidRDefault="00164218" w:rsidP="00164218">
      <w:pPr>
        <w:tabs>
          <w:tab w:val="left" w:pos="1260"/>
          <w:tab w:val="left" w:pos="2610"/>
          <w:tab w:val="left" w:pos="4410"/>
          <w:tab w:val="left" w:pos="5940"/>
          <w:tab w:val="left" w:pos="7380"/>
        </w:tabs>
        <w:jc w:val="both"/>
      </w:pPr>
      <w:r>
        <w:rPr>
          <w:sz w:val="20"/>
        </w:rPr>
        <w:t xml:space="preserve">      </w:t>
      </w:r>
      <w:r>
        <w:rPr>
          <w:sz w:val="20"/>
        </w:rPr>
        <w:tab/>
      </w:r>
      <w:r>
        <w:rPr>
          <w:sz w:val="20"/>
        </w:rPr>
        <w:tab/>
        <w:t xml:space="preserve">   pečiatka, podpis</w:t>
      </w:r>
      <w:r>
        <w:rPr>
          <w:sz w:val="20"/>
        </w:rPr>
        <w:tab/>
      </w:r>
      <w:r>
        <w:rPr>
          <w:sz w:val="20"/>
        </w:rPr>
        <w:tab/>
        <w:t xml:space="preserve">                          pečiatka, podpis</w:t>
      </w:r>
    </w:p>
    <w:p w:rsidR="00163AE3" w:rsidRPr="00164218" w:rsidRDefault="00163AE3" w:rsidP="00164218">
      <w:pPr>
        <w:ind w:firstLine="708"/>
      </w:pPr>
    </w:p>
    <w:sectPr w:rsidR="00163AE3" w:rsidRPr="00164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32" w:rsidRDefault="004B4632" w:rsidP="00C5472D">
      <w:pPr>
        <w:spacing w:line="240" w:lineRule="auto"/>
      </w:pPr>
      <w:r>
        <w:separator/>
      </w:r>
    </w:p>
  </w:endnote>
  <w:endnote w:type="continuationSeparator" w:id="0">
    <w:p w:rsidR="004B4632" w:rsidRDefault="004B4632" w:rsidP="00C54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32" w:rsidRDefault="004B4632" w:rsidP="00C5472D">
      <w:pPr>
        <w:spacing w:line="240" w:lineRule="auto"/>
      </w:pPr>
      <w:r>
        <w:separator/>
      </w:r>
    </w:p>
  </w:footnote>
  <w:footnote w:type="continuationSeparator" w:id="0">
    <w:p w:rsidR="004B4632" w:rsidRDefault="004B4632" w:rsidP="00C5472D">
      <w:pPr>
        <w:spacing w:line="240" w:lineRule="auto"/>
      </w:pPr>
      <w:r>
        <w:continuationSeparator/>
      </w:r>
    </w:p>
  </w:footnote>
  <w:footnote w:id="1">
    <w:p w:rsidR="00C5472D" w:rsidRPr="00441D24" w:rsidRDefault="00C5472D" w:rsidP="00C5472D">
      <w:pPr>
        <w:pStyle w:val="Textpoznmkypodiarou"/>
        <w:tabs>
          <w:tab w:val="left" w:pos="284"/>
        </w:tabs>
        <w:jc w:val="both"/>
      </w:pPr>
      <w:r w:rsidRPr="00441D24">
        <w:rPr>
          <w:rStyle w:val="Odkaznapoznmkupodiarou"/>
        </w:rPr>
        <w:footnoteRef/>
      </w:r>
      <w:r w:rsidRPr="00441D24">
        <w:rPr>
          <w:vertAlign w:val="superscript"/>
        </w:rPr>
        <w:t xml:space="preserve">)  </w:t>
      </w:r>
      <w:r w:rsidRPr="00441D24">
        <w:t xml:space="preserve">Zákon č. 79/2015  Z. z. o odpadoch </w:t>
      </w:r>
    </w:p>
  </w:footnote>
  <w:footnote w:id="2">
    <w:p w:rsidR="00C5472D" w:rsidRPr="00320534" w:rsidRDefault="00C5472D" w:rsidP="00C5472D">
      <w:pPr>
        <w:pStyle w:val="Textpoznmkypodiarou"/>
      </w:pPr>
      <w:r w:rsidRPr="00320534">
        <w:rPr>
          <w:rStyle w:val="Odkaznapoznmkupodiarou"/>
          <w:rFonts w:eastAsia="Calibri"/>
        </w:rPr>
        <w:footnoteRef/>
      </w:r>
      <w:r w:rsidRPr="00320534">
        <w:rPr>
          <w:vertAlign w:val="superscript"/>
        </w:rPr>
        <w:t xml:space="preserve">)   </w:t>
      </w:r>
      <w:r w:rsidRPr="00320534">
        <w:t xml:space="preserve">§ 52 ods. 3 a Príloha č. 7 zákona č. 79/2015 Z. z. </w:t>
      </w:r>
    </w:p>
  </w:footnote>
  <w:footnote w:id="3">
    <w:p w:rsidR="00C5472D" w:rsidRPr="00320534" w:rsidRDefault="00C5472D" w:rsidP="00C5472D">
      <w:pPr>
        <w:pStyle w:val="Textpoznmkypodiarou"/>
        <w:jc w:val="both"/>
        <w:rPr>
          <w:b/>
        </w:rPr>
      </w:pPr>
      <w:r w:rsidRPr="00320534">
        <w:rPr>
          <w:rStyle w:val="Odkaznapoznmkupodiarou"/>
          <w:rFonts w:eastAsia="Calibri"/>
        </w:rPr>
        <w:footnoteRef/>
      </w:r>
      <w:r w:rsidRPr="00320534">
        <w:rPr>
          <w:vertAlign w:val="superscript"/>
        </w:rPr>
        <w:t>)</w:t>
      </w:r>
      <w:r w:rsidRPr="00320534">
        <w:rPr>
          <w:b/>
          <w:vertAlign w:val="superscript"/>
        </w:rPr>
        <w:t xml:space="preserve"> </w:t>
      </w:r>
      <w:r>
        <w:rPr>
          <w:b/>
          <w:vertAlign w:val="superscript"/>
        </w:rPr>
        <w:t xml:space="preserve">  </w:t>
      </w:r>
      <w:r w:rsidRPr="003C2E03">
        <w:rPr>
          <w:rStyle w:val="Siln"/>
          <w:b w:val="0"/>
        </w:rPr>
        <w:t>Nariadenie Komisie (EÚ) č. 1357/2014 z  18. decembra 2014</w:t>
      </w:r>
    </w:p>
  </w:footnote>
  <w:footnote w:id="4">
    <w:p w:rsidR="00C5472D" w:rsidRPr="007C7457" w:rsidRDefault="00C5472D" w:rsidP="00C5472D">
      <w:pPr>
        <w:pStyle w:val="Textpoznmkypodiarou"/>
      </w:pPr>
      <w:r>
        <w:rPr>
          <w:rStyle w:val="Odkaznapoznmkupodiarou"/>
        </w:rPr>
        <w:footnoteRef/>
      </w:r>
      <w:r>
        <w:rPr>
          <w:vertAlign w:val="superscript"/>
        </w:rPr>
        <w:t>)</w:t>
      </w:r>
      <w:r>
        <w:t xml:space="preserve"> </w:t>
      </w:r>
      <w:r w:rsidRPr="00365541">
        <w:t>zákon č. 79/2015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98D"/>
    <w:multiLevelType w:val="hybridMultilevel"/>
    <w:tmpl w:val="9C46CF26"/>
    <w:lvl w:ilvl="0" w:tplc="C15C5B9C">
      <w:start w:val="3"/>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D93CAA"/>
    <w:multiLevelType w:val="hybridMultilevel"/>
    <w:tmpl w:val="1082CA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F6AF5"/>
    <w:multiLevelType w:val="hybridMultilevel"/>
    <w:tmpl w:val="16FAD0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8850DF"/>
    <w:multiLevelType w:val="hybridMultilevel"/>
    <w:tmpl w:val="977CE3BA"/>
    <w:lvl w:ilvl="0" w:tplc="041B0001">
      <w:start w:val="1"/>
      <w:numFmt w:val="bullet"/>
      <w:lvlText w:val=""/>
      <w:lvlJc w:val="left"/>
      <w:pPr>
        <w:ind w:left="1125" w:hanging="360"/>
      </w:pPr>
      <w:rPr>
        <w:rFonts w:ascii="Symbol" w:hAnsi="Symbol" w:hint="default"/>
      </w:rPr>
    </w:lvl>
    <w:lvl w:ilvl="1" w:tplc="041B0003">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4" w15:restartNumberingAfterBreak="0">
    <w:nsid w:val="06202E60"/>
    <w:multiLevelType w:val="hybridMultilevel"/>
    <w:tmpl w:val="BAE80C98"/>
    <w:lvl w:ilvl="0" w:tplc="461032B8">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F1693A"/>
    <w:multiLevelType w:val="hybridMultilevel"/>
    <w:tmpl w:val="56E274E2"/>
    <w:lvl w:ilvl="0" w:tplc="79C62D66">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8B441F"/>
    <w:multiLevelType w:val="hybridMultilevel"/>
    <w:tmpl w:val="7DD49B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2842A2"/>
    <w:multiLevelType w:val="hybridMultilevel"/>
    <w:tmpl w:val="E5D8572C"/>
    <w:lvl w:ilvl="0" w:tplc="9CA4B53E">
      <w:start w:val="1"/>
      <w:numFmt w:val="decimal"/>
      <w:lvlText w:val="%1."/>
      <w:lvlJc w:val="left"/>
      <w:pPr>
        <w:tabs>
          <w:tab w:val="num" w:pos="360"/>
        </w:tabs>
        <w:ind w:left="360" w:hanging="360"/>
      </w:pPr>
      <w:rPr>
        <w:b w:val="0"/>
      </w:rPr>
    </w:lvl>
    <w:lvl w:ilvl="1" w:tplc="05E0D6E6">
      <w:start w:val="1"/>
      <w:numFmt w:val="decimal"/>
      <w:lvlText w:val="%2."/>
      <w:lvlJc w:val="left"/>
      <w:pPr>
        <w:tabs>
          <w:tab w:val="num" w:pos="360"/>
        </w:tabs>
        <w:ind w:left="360" w:hanging="360"/>
      </w:pPr>
      <w:rPr>
        <w:rFonts w:hint="default"/>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 w15:restartNumberingAfterBreak="0">
    <w:nsid w:val="0F097D24"/>
    <w:multiLevelType w:val="hybridMultilevel"/>
    <w:tmpl w:val="557E3C10"/>
    <w:lvl w:ilvl="0" w:tplc="041B0017">
      <w:start w:val="1"/>
      <w:numFmt w:val="lowerLetter"/>
      <w:lvlText w:val="%1)"/>
      <w:lvlJc w:val="left"/>
      <w:pPr>
        <w:ind w:left="1070"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9"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10" w15:restartNumberingAfterBreak="0">
    <w:nsid w:val="129C1ED8"/>
    <w:multiLevelType w:val="hybridMultilevel"/>
    <w:tmpl w:val="DE3679C8"/>
    <w:lvl w:ilvl="0" w:tplc="50E8454A">
      <w:start w:val="1"/>
      <w:numFmt w:val="lowerLetter"/>
      <w:lvlText w:val="%1)"/>
      <w:lvlJc w:val="left"/>
      <w:pPr>
        <w:tabs>
          <w:tab w:val="num" w:pos="720"/>
        </w:tabs>
        <w:ind w:left="720" w:hanging="360"/>
      </w:pPr>
      <w:rPr>
        <w:rFonts w:hint="default"/>
        <w:b w:val="0"/>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 w15:restartNumberingAfterBreak="0">
    <w:nsid w:val="12B013ED"/>
    <w:multiLevelType w:val="hybridMultilevel"/>
    <w:tmpl w:val="52E48680"/>
    <w:lvl w:ilvl="0" w:tplc="5C300894">
      <w:start w:val="1"/>
      <w:numFmt w:val="decimal"/>
      <w:lvlText w:val="%1."/>
      <w:lvlJc w:val="left"/>
      <w:pPr>
        <w:tabs>
          <w:tab w:val="num" w:pos="360"/>
        </w:tabs>
        <w:ind w:left="360" w:hanging="360"/>
      </w:pPr>
      <w:rPr>
        <w:b w:val="0"/>
      </w:rPr>
    </w:lvl>
    <w:lvl w:ilvl="1" w:tplc="05E0D6E6">
      <w:start w:val="1"/>
      <w:numFmt w:val="decimal"/>
      <w:lvlText w:val="%2."/>
      <w:lvlJc w:val="left"/>
      <w:pPr>
        <w:tabs>
          <w:tab w:val="num" w:pos="360"/>
        </w:tabs>
        <w:ind w:left="360" w:hanging="360"/>
      </w:pPr>
      <w:rPr>
        <w:rFonts w:hint="default"/>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146A5F27"/>
    <w:multiLevelType w:val="hybridMultilevel"/>
    <w:tmpl w:val="6D8CFF1C"/>
    <w:lvl w:ilvl="0" w:tplc="7B7A84C6">
      <w:start w:val="3"/>
      <w:numFmt w:val="lowerLetter"/>
      <w:lvlText w:val="%1)"/>
      <w:lvlJc w:val="left"/>
      <w:pPr>
        <w:ind w:left="786"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3" w15:restartNumberingAfterBreak="0">
    <w:nsid w:val="173C04C6"/>
    <w:multiLevelType w:val="hybridMultilevel"/>
    <w:tmpl w:val="5C6615AE"/>
    <w:lvl w:ilvl="0" w:tplc="59242B5E">
      <w:start w:val="1"/>
      <w:numFmt w:val="lowerLetter"/>
      <w:lvlText w:val="%1)"/>
      <w:lvlJc w:val="left"/>
      <w:pPr>
        <w:tabs>
          <w:tab w:val="num" w:pos="720"/>
        </w:tabs>
        <w:ind w:left="720" w:hanging="360"/>
      </w:pPr>
      <w:rPr>
        <w:rFonts w:hint="default"/>
        <w:b w:val="0"/>
        <w:sz w:val="20"/>
        <w:szCs w:val="2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15:restartNumberingAfterBreak="0">
    <w:nsid w:val="19FB7897"/>
    <w:multiLevelType w:val="hybridMultilevel"/>
    <w:tmpl w:val="4280B238"/>
    <w:lvl w:ilvl="0" w:tplc="8A542EE6">
      <w:start w:val="1"/>
      <w:numFmt w:val="upperRoman"/>
      <w:lvlText w:val="%1."/>
      <w:lvlJc w:val="right"/>
      <w:pPr>
        <w:ind w:left="1495" w:hanging="360"/>
      </w:pPr>
      <w:rPr>
        <w:rFonts w:ascii="Calibri" w:eastAsia="Calibri" w:hAnsi="Calibri"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1A184345"/>
    <w:multiLevelType w:val="hybridMultilevel"/>
    <w:tmpl w:val="3846248C"/>
    <w:lvl w:ilvl="0" w:tplc="041B0017">
      <w:start w:val="1"/>
      <w:numFmt w:val="lowerLetter"/>
      <w:lvlText w:val="%1)"/>
      <w:lvlJc w:val="left"/>
      <w:pPr>
        <w:tabs>
          <w:tab w:val="num" w:pos="360"/>
        </w:tabs>
        <w:ind w:left="360" w:hanging="360"/>
      </w:pPr>
    </w:lvl>
    <w:lvl w:ilvl="1" w:tplc="7EB681E2">
      <w:start w:val="2"/>
      <w:numFmt w:val="decimal"/>
      <w:lvlText w:val="%2."/>
      <w:lvlJc w:val="left"/>
      <w:pPr>
        <w:tabs>
          <w:tab w:val="num" w:pos="360"/>
        </w:tabs>
        <w:ind w:left="36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1B7E6595"/>
    <w:multiLevelType w:val="hybridMultilevel"/>
    <w:tmpl w:val="BAC4627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204110ED"/>
    <w:multiLevelType w:val="hybridMultilevel"/>
    <w:tmpl w:val="37C87584"/>
    <w:lvl w:ilvl="0" w:tplc="8F2CF29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2AB2337"/>
    <w:multiLevelType w:val="hybridMultilevel"/>
    <w:tmpl w:val="20A49F6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start w:val="1"/>
      <w:numFmt w:val="lowerRoman"/>
      <w:lvlText w:val="%3."/>
      <w:lvlJc w:val="right"/>
      <w:pPr>
        <w:ind w:left="2586" w:hanging="180"/>
      </w:pPr>
    </w:lvl>
    <w:lvl w:ilvl="3" w:tplc="041B0017">
      <w:start w:val="1"/>
      <w:numFmt w:val="lowerLetter"/>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48117AF"/>
    <w:multiLevelType w:val="hybridMultilevel"/>
    <w:tmpl w:val="FC10BB46"/>
    <w:lvl w:ilvl="0" w:tplc="0FD268CE">
      <w:start w:val="1"/>
      <w:numFmt w:val="decimal"/>
      <w:lvlText w:val="%1."/>
      <w:lvlJc w:val="left"/>
      <w:pPr>
        <w:tabs>
          <w:tab w:val="num" w:pos="360"/>
        </w:tabs>
        <w:ind w:left="360" w:hanging="360"/>
      </w:pPr>
      <w:rPr>
        <w:rFonts w:ascii="Calibri" w:hAnsi="Calibri" w:cs="Times New Roman" w:hint="default"/>
        <w:b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5503327"/>
    <w:multiLevelType w:val="hybridMultilevel"/>
    <w:tmpl w:val="23C47D22"/>
    <w:lvl w:ilvl="0" w:tplc="3B16150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5585C12"/>
    <w:multiLevelType w:val="hybridMultilevel"/>
    <w:tmpl w:val="ABC89E2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15:restartNumberingAfterBreak="0">
    <w:nsid w:val="2715101C"/>
    <w:multiLevelType w:val="hybridMultilevel"/>
    <w:tmpl w:val="7BA6132C"/>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15:restartNumberingAfterBreak="0">
    <w:nsid w:val="277C6997"/>
    <w:multiLevelType w:val="hybridMultilevel"/>
    <w:tmpl w:val="1B8E7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289B70EF"/>
    <w:multiLevelType w:val="hybridMultilevel"/>
    <w:tmpl w:val="37368988"/>
    <w:lvl w:ilvl="0" w:tplc="867497B8">
      <w:start w:val="1"/>
      <w:numFmt w:val="upperRoman"/>
      <w:lvlText w:val="%1."/>
      <w:lvlJc w:val="right"/>
      <w:pPr>
        <w:ind w:left="1211" w:hanging="360"/>
      </w:pPr>
      <w:rPr>
        <w:rFonts w:ascii="Calibri" w:eastAsia="Calibri" w:hAnsi="Calibri" w:cs="Times New Roman"/>
      </w:rPr>
    </w:lvl>
    <w:lvl w:ilvl="1" w:tplc="041B0019" w:tentative="1">
      <w:start w:val="1"/>
      <w:numFmt w:val="lowerLetter"/>
      <w:lvlText w:val="%2."/>
      <w:lvlJc w:val="left"/>
      <w:pPr>
        <w:ind w:left="-196" w:hanging="360"/>
      </w:pPr>
    </w:lvl>
    <w:lvl w:ilvl="2" w:tplc="041B001B" w:tentative="1">
      <w:start w:val="1"/>
      <w:numFmt w:val="lowerRoman"/>
      <w:lvlText w:val="%3."/>
      <w:lvlJc w:val="right"/>
      <w:pPr>
        <w:ind w:left="524" w:hanging="180"/>
      </w:pPr>
    </w:lvl>
    <w:lvl w:ilvl="3" w:tplc="041B000F" w:tentative="1">
      <w:start w:val="1"/>
      <w:numFmt w:val="decimal"/>
      <w:lvlText w:val="%4."/>
      <w:lvlJc w:val="left"/>
      <w:pPr>
        <w:ind w:left="1244" w:hanging="360"/>
      </w:pPr>
    </w:lvl>
    <w:lvl w:ilvl="4" w:tplc="041B0019" w:tentative="1">
      <w:start w:val="1"/>
      <w:numFmt w:val="lowerLetter"/>
      <w:lvlText w:val="%5."/>
      <w:lvlJc w:val="left"/>
      <w:pPr>
        <w:ind w:left="1964" w:hanging="360"/>
      </w:pPr>
    </w:lvl>
    <w:lvl w:ilvl="5" w:tplc="041B001B" w:tentative="1">
      <w:start w:val="1"/>
      <w:numFmt w:val="lowerRoman"/>
      <w:lvlText w:val="%6."/>
      <w:lvlJc w:val="right"/>
      <w:pPr>
        <w:ind w:left="2684" w:hanging="180"/>
      </w:pPr>
    </w:lvl>
    <w:lvl w:ilvl="6" w:tplc="041B000F" w:tentative="1">
      <w:start w:val="1"/>
      <w:numFmt w:val="decimal"/>
      <w:lvlText w:val="%7."/>
      <w:lvlJc w:val="left"/>
      <w:pPr>
        <w:ind w:left="3404" w:hanging="360"/>
      </w:pPr>
    </w:lvl>
    <w:lvl w:ilvl="7" w:tplc="041B0019" w:tentative="1">
      <w:start w:val="1"/>
      <w:numFmt w:val="lowerLetter"/>
      <w:lvlText w:val="%8."/>
      <w:lvlJc w:val="left"/>
      <w:pPr>
        <w:ind w:left="4124" w:hanging="360"/>
      </w:pPr>
    </w:lvl>
    <w:lvl w:ilvl="8" w:tplc="041B001B" w:tentative="1">
      <w:start w:val="1"/>
      <w:numFmt w:val="lowerRoman"/>
      <w:lvlText w:val="%9."/>
      <w:lvlJc w:val="right"/>
      <w:pPr>
        <w:ind w:left="4844" w:hanging="180"/>
      </w:pPr>
    </w:lvl>
  </w:abstractNum>
  <w:abstractNum w:abstractNumId="25" w15:restartNumberingAfterBreak="0">
    <w:nsid w:val="30B676A1"/>
    <w:multiLevelType w:val="hybridMultilevel"/>
    <w:tmpl w:val="9A3C83EC"/>
    <w:lvl w:ilvl="0" w:tplc="94ECCABA">
      <w:start w:val="1"/>
      <w:numFmt w:val="decimal"/>
      <w:lvlText w:val="%1."/>
      <w:lvlJc w:val="left"/>
      <w:pPr>
        <w:tabs>
          <w:tab w:val="num" w:pos="360"/>
        </w:tabs>
        <w:ind w:left="360" w:hanging="360"/>
      </w:pPr>
      <w:rPr>
        <w:rFonts w:ascii="Calibri" w:hAnsi="Calibri" w:cs="Times New Roman" w:hint="default"/>
        <w:b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6F63500"/>
    <w:multiLevelType w:val="hybridMultilevel"/>
    <w:tmpl w:val="FC3C47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7F916B9"/>
    <w:multiLevelType w:val="hybridMultilevel"/>
    <w:tmpl w:val="8BAA9C4C"/>
    <w:lvl w:ilvl="0" w:tplc="E0BA0118">
      <w:start w:val="7"/>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C152464"/>
    <w:multiLevelType w:val="hybridMultilevel"/>
    <w:tmpl w:val="514C3066"/>
    <w:lvl w:ilvl="0" w:tplc="0536232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DA10BE6"/>
    <w:multiLevelType w:val="hybridMultilevel"/>
    <w:tmpl w:val="F224EFDE"/>
    <w:lvl w:ilvl="0" w:tplc="4B846C0A">
      <w:start w:val="6"/>
      <w:numFmt w:val="decimal"/>
      <w:lvlText w:val="%1."/>
      <w:lvlJc w:val="left"/>
      <w:pPr>
        <w:tabs>
          <w:tab w:val="num" w:pos="360"/>
        </w:tabs>
        <w:ind w:left="360" w:hanging="360"/>
      </w:pPr>
      <w:rPr>
        <w:rFonts w:hint="default"/>
      </w:rPr>
    </w:lvl>
    <w:lvl w:ilvl="1" w:tplc="041B000F">
      <w:start w:val="1"/>
      <w:numFmt w:val="decimal"/>
      <w:lvlText w:val="%2."/>
      <w:lvlJc w:val="left"/>
      <w:pPr>
        <w:tabs>
          <w:tab w:val="num" w:pos="360"/>
        </w:tabs>
        <w:ind w:left="36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42917BDE"/>
    <w:multiLevelType w:val="hybridMultilevel"/>
    <w:tmpl w:val="A3DCBBF2"/>
    <w:lvl w:ilvl="0" w:tplc="D610AF22">
      <w:start w:val="1"/>
      <w:numFmt w:val="decimal"/>
      <w:lvlText w:val="%1."/>
      <w:lvlJc w:val="left"/>
      <w:pPr>
        <w:tabs>
          <w:tab w:val="num" w:pos="360"/>
        </w:tabs>
        <w:ind w:left="360" w:hanging="360"/>
      </w:pPr>
      <w:rPr>
        <w:rFonts w:ascii="Calibri" w:hAnsi="Calibri" w:cs="Times New Roman" w:hint="default"/>
        <w:b w:val="0"/>
        <w:sz w:val="24"/>
        <w:szCs w:val="24"/>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44467270"/>
    <w:multiLevelType w:val="hybridMultilevel"/>
    <w:tmpl w:val="5F3AA38C"/>
    <w:lvl w:ilvl="0" w:tplc="041B001B">
      <w:start w:val="1"/>
      <w:numFmt w:val="lowerRoman"/>
      <w:lvlText w:val="%1."/>
      <w:lvlJc w:val="righ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448E48EE"/>
    <w:multiLevelType w:val="multilevel"/>
    <w:tmpl w:val="25E427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ED79B7"/>
    <w:multiLevelType w:val="hybridMultilevel"/>
    <w:tmpl w:val="50A661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65D1CD2"/>
    <w:multiLevelType w:val="hybridMultilevel"/>
    <w:tmpl w:val="943C58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A1E3772"/>
    <w:multiLevelType w:val="hybridMultilevel"/>
    <w:tmpl w:val="7C1C9B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A8F03AB"/>
    <w:multiLevelType w:val="hybridMultilevel"/>
    <w:tmpl w:val="9050F4AC"/>
    <w:lvl w:ilvl="0" w:tplc="E48A03A2">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2E9771D"/>
    <w:multiLevelType w:val="hybridMultilevel"/>
    <w:tmpl w:val="273818B4"/>
    <w:lvl w:ilvl="0" w:tplc="28629B6C">
      <w:start w:val="1"/>
      <w:numFmt w:val="upperRoman"/>
      <w:lvlText w:val="%1."/>
      <w:lvlJc w:val="right"/>
      <w:pPr>
        <w:ind w:left="1353" w:hanging="360"/>
      </w:pPr>
      <w:rPr>
        <w:rFonts w:ascii="Calibri" w:eastAsia="Calibri" w:hAnsi="Calibri" w:cs="Times New Roman"/>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38" w15:restartNumberingAfterBreak="0">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EBD3AF0"/>
    <w:multiLevelType w:val="hybridMultilevel"/>
    <w:tmpl w:val="B33472C6"/>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40" w15:restartNumberingAfterBreak="0">
    <w:nsid w:val="5ECD2875"/>
    <w:multiLevelType w:val="hybridMultilevel"/>
    <w:tmpl w:val="7974B418"/>
    <w:lvl w:ilvl="0" w:tplc="3B161502">
      <w:start w:val="1"/>
      <w:numFmt w:val="decimal"/>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5ED017BE"/>
    <w:multiLevelType w:val="hybridMultilevel"/>
    <w:tmpl w:val="70B8C096"/>
    <w:lvl w:ilvl="0" w:tplc="91804A4C">
      <w:start w:val="7"/>
      <w:numFmt w:val="decimal"/>
      <w:lvlText w:val="%1."/>
      <w:lvlJc w:val="left"/>
      <w:pPr>
        <w:tabs>
          <w:tab w:val="num" w:pos="360"/>
        </w:tabs>
        <w:ind w:left="360" w:hanging="360"/>
      </w:pPr>
      <w:rPr>
        <w:rFonts w:ascii="Calibri" w:hAnsi="Calibri" w:cs="Times New Roman" w:hint="default"/>
        <w:b w:val="0"/>
        <w:sz w:val="24"/>
        <w:szCs w:val="24"/>
      </w:rPr>
    </w:lvl>
    <w:lvl w:ilvl="1" w:tplc="C3761B9A">
      <w:start w:val="1"/>
      <w:numFmt w:val="decimal"/>
      <w:lvlText w:val="%2."/>
      <w:lvlJc w:val="left"/>
      <w:pPr>
        <w:tabs>
          <w:tab w:val="num" w:pos="360"/>
        </w:tabs>
        <w:ind w:left="36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0445890"/>
    <w:multiLevelType w:val="hybridMultilevel"/>
    <w:tmpl w:val="95D2123A"/>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635A365C"/>
    <w:multiLevelType w:val="hybridMultilevel"/>
    <w:tmpl w:val="4830C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5C04968"/>
    <w:multiLevelType w:val="hybridMultilevel"/>
    <w:tmpl w:val="D6D89B1A"/>
    <w:lvl w:ilvl="0" w:tplc="E1E0DDB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8414359"/>
    <w:multiLevelType w:val="hybridMultilevel"/>
    <w:tmpl w:val="81A63300"/>
    <w:lvl w:ilvl="0" w:tplc="7E027420">
      <w:start w:val="1"/>
      <w:numFmt w:val="lowerLetter"/>
      <w:lvlText w:val="%1)"/>
      <w:lvlJc w:val="left"/>
      <w:pPr>
        <w:ind w:left="786" w:hanging="360"/>
      </w:pPr>
      <w:rPr>
        <w:rFonts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689032E1"/>
    <w:multiLevelType w:val="hybridMultilevel"/>
    <w:tmpl w:val="3592A4BE"/>
    <w:lvl w:ilvl="0" w:tplc="3B161502">
      <w:start w:val="1"/>
      <w:numFmt w:val="decimal"/>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6A5B6D43"/>
    <w:multiLevelType w:val="hybridMultilevel"/>
    <w:tmpl w:val="BE821F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EE05BD9"/>
    <w:multiLevelType w:val="hybridMultilevel"/>
    <w:tmpl w:val="7DB4F2CE"/>
    <w:lvl w:ilvl="0" w:tplc="5B10FA46">
      <w:start w:val="1"/>
      <w:numFmt w:val="decimal"/>
      <w:lvlText w:val="%1."/>
      <w:lvlJc w:val="left"/>
      <w:pPr>
        <w:tabs>
          <w:tab w:val="num" w:pos="360"/>
        </w:tabs>
        <w:ind w:left="360" w:hanging="360"/>
      </w:pPr>
      <w:rPr>
        <w:rFonts w:ascii="Calibri" w:eastAsia="Calibri" w:hAnsi="Calibri" w:cs="Times New Roman"/>
        <w:strike w:val="0"/>
      </w:rPr>
    </w:lvl>
    <w:lvl w:ilvl="1" w:tplc="05E0D6E6">
      <w:start w:val="1"/>
      <w:numFmt w:val="decimal"/>
      <w:lvlText w:val="%2."/>
      <w:lvlJc w:val="left"/>
      <w:pPr>
        <w:tabs>
          <w:tab w:val="num" w:pos="360"/>
        </w:tabs>
        <w:ind w:left="360" w:hanging="360"/>
      </w:pPr>
      <w:rPr>
        <w:rFonts w:hint="default"/>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9" w15:restartNumberingAfterBreak="0">
    <w:nsid w:val="70B353C0"/>
    <w:multiLevelType w:val="hybridMultilevel"/>
    <w:tmpl w:val="414EC9F4"/>
    <w:lvl w:ilvl="0" w:tplc="CB8AF0B8">
      <w:start w:val="8"/>
      <w:numFmt w:val="decimal"/>
      <w:lvlText w:val="%1."/>
      <w:lvlJc w:val="left"/>
      <w:pPr>
        <w:tabs>
          <w:tab w:val="num" w:pos="360"/>
        </w:tabs>
        <w:ind w:left="360" w:hanging="360"/>
      </w:pPr>
      <w:rPr>
        <w:rFonts w:ascii="Calibri" w:hAnsi="Calibri" w:cs="Times New Roman" w:hint="default"/>
        <w:b w:val="0"/>
        <w:sz w:val="24"/>
        <w:szCs w:val="24"/>
      </w:rPr>
    </w:lvl>
    <w:lvl w:ilvl="1" w:tplc="3058FDA6">
      <w:start w:val="1"/>
      <w:numFmt w:val="decimal"/>
      <w:lvlText w:val="%2."/>
      <w:lvlJc w:val="left"/>
      <w:pPr>
        <w:tabs>
          <w:tab w:val="num" w:pos="360"/>
        </w:tabs>
        <w:ind w:left="36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754C2DF2"/>
    <w:multiLevelType w:val="hybridMultilevel"/>
    <w:tmpl w:val="8F3A4A94"/>
    <w:lvl w:ilvl="0" w:tplc="14763E50">
      <w:start w:val="6"/>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95B7196"/>
    <w:multiLevelType w:val="hybridMultilevel"/>
    <w:tmpl w:val="FDE86F08"/>
    <w:lvl w:ilvl="0" w:tplc="15AA683C">
      <w:start w:val="1"/>
      <w:numFmt w:val="upperRoman"/>
      <w:lvlText w:val="%1."/>
      <w:lvlJc w:val="right"/>
      <w:pPr>
        <w:ind w:left="1211" w:hanging="360"/>
      </w:pPr>
      <w:rPr>
        <w:rFonts w:ascii="Calibri" w:eastAsia="Calibri" w:hAnsi="Calibri" w:cs="Times New Roman"/>
      </w:rPr>
    </w:lvl>
    <w:lvl w:ilvl="1" w:tplc="041B0019" w:tentative="1">
      <w:start w:val="1"/>
      <w:numFmt w:val="lowerLetter"/>
      <w:lvlText w:val="%2."/>
      <w:lvlJc w:val="left"/>
      <w:pPr>
        <w:ind w:left="-196" w:hanging="360"/>
      </w:pPr>
    </w:lvl>
    <w:lvl w:ilvl="2" w:tplc="041B001B" w:tentative="1">
      <w:start w:val="1"/>
      <w:numFmt w:val="lowerRoman"/>
      <w:lvlText w:val="%3."/>
      <w:lvlJc w:val="right"/>
      <w:pPr>
        <w:ind w:left="524" w:hanging="180"/>
      </w:pPr>
    </w:lvl>
    <w:lvl w:ilvl="3" w:tplc="041B000F" w:tentative="1">
      <w:start w:val="1"/>
      <w:numFmt w:val="decimal"/>
      <w:lvlText w:val="%4."/>
      <w:lvlJc w:val="left"/>
      <w:pPr>
        <w:ind w:left="1244" w:hanging="360"/>
      </w:pPr>
    </w:lvl>
    <w:lvl w:ilvl="4" w:tplc="041B0019" w:tentative="1">
      <w:start w:val="1"/>
      <w:numFmt w:val="lowerLetter"/>
      <w:lvlText w:val="%5."/>
      <w:lvlJc w:val="left"/>
      <w:pPr>
        <w:ind w:left="1964" w:hanging="360"/>
      </w:pPr>
    </w:lvl>
    <w:lvl w:ilvl="5" w:tplc="041B001B" w:tentative="1">
      <w:start w:val="1"/>
      <w:numFmt w:val="lowerRoman"/>
      <w:lvlText w:val="%6."/>
      <w:lvlJc w:val="right"/>
      <w:pPr>
        <w:ind w:left="2684" w:hanging="180"/>
      </w:pPr>
    </w:lvl>
    <w:lvl w:ilvl="6" w:tplc="041B000F" w:tentative="1">
      <w:start w:val="1"/>
      <w:numFmt w:val="decimal"/>
      <w:lvlText w:val="%7."/>
      <w:lvlJc w:val="left"/>
      <w:pPr>
        <w:ind w:left="3404" w:hanging="360"/>
      </w:pPr>
    </w:lvl>
    <w:lvl w:ilvl="7" w:tplc="041B0019" w:tentative="1">
      <w:start w:val="1"/>
      <w:numFmt w:val="lowerLetter"/>
      <w:lvlText w:val="%8."/>
      <w:lvlJc w:val="left"/>
      <w:pPr>
        <w:ind w:left="4124" w:hanging="360"/>
      </w:pPr>
    </w:lvl>
    <w:lvl w:ilvl="8" w:tplc="041B001B" w:tentative="1">
      <w:start w:val="1"/>
      <w:numFmt w:val="lowerRoman"/>
      <w:lvlText w:val="%9."/>
      <w:lvlJc w:val="right"/>
      <w:pPr>
        <w:ind w:left="4844" w:hanging="180"/>
      </w:pPr>
    </w:lvl>
  </w:abstractNum>
  <w:abstractNum w:abstractNumId="52" w15:restartNumberingAfterBreak="0">
    <w:nsid w:val="7B720736"/>
    <w:multiLevelType w:val="hybridMultilevel"/>
    <w:tmpl w:val="B6D8EDCC"/>
    <w:lvl w:ilvl="0" w:tplc="3B16150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7CEE79E3"/>
    <w:multiLevelType w:val="hybridMultilevel"/>
    <w:tmpl w:val="CC520580"/>
    <w:lvl w:ilvl="0" w:tplc="0EF4F9EE">
      <w:start w:val="1"/>
      <w:numFmt w:val="lowerLetter"/>
      <w:lvlText w:val="%1)"/>
      <w:lvlJc w:val="left"/>
      <w:pPr>
        <w:tabs>
          <w:tab w:val="num" w:pos="360"/>
        </w:tabs>
        <w:ind w:left="36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D6552ED"/>
    <w:multiLevelType w:val="hybridMultilevel"/>
    <w:tmpl w:val="1BD2A1EA"/>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5" w15:restartNumberingAfterBreak="0">
    <w:nsid w:val="7E0B4F11"/>
    <w:multiLevelType w:val="hybridMultilevel"/>
    <w:tmpl w:val="1B82931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8"/>
  </w:num>
  <w:num w:numId="2">
    <w:abstractNumId w:val="32"/>
  </w:num>
  <w:num w:numId="3">
    <w:abstractNumId w:val="54"/>
  </w:num>
  <w:num w:numId="4">
    <w:abstractNumId w:val="6"/>
  </w:num>
  <w:num w:numId="5">
    <w:abstractNumId w:val="8"/>
  </w:num>
  <w:num w:numId="6">
    <w:abstractNumId w:val="22"/>
  </w:num>
  <w:num w:numId="7">
    <w:abstractNumId w:val="15"/>
  </w:num>
  <w:num w:numId="8">
    <w:abstractNumId w:val="28"/>
  </w:num>
  <w:num w:numId="9">
    <w:abstractNumId w:val="30"/>
  </w:num>
  <w:num w:numId="10">
    <w:abstractNumId w:val="25"/>
  </w:num>
  <w:num w:numId="11">
    <w:abstractNumId w:val="29"/>
  </w:num>
  <w:num w:numId="12">
    <w:abstractNumId w:val="46"/>
  </w:num>
  <w:num w:numId="13">
    <w:abstractNumId w:val="40"/>
  </w:num>
  <w:num w:numId="14">
    <w:abstractNumId w:val="52"/>
  </w:num>
  <w:num w:numId="15">
    <w:abstractNumId w:val="20"/>
  </w:num>
  <w:num w:numId="16">
    <w:abstractNumId w:val="27"/>
  </w:num>
  <w:num w:numId="17">
    <w:abstractNumId w:val="36"/>
  </w:num>
  <w:num w:numId="18">
    <w:abstractNumId w:val="49"/>
  </w:num>
  <w:num w:numId="19">
    <w:abstractNumId w:val="16"/>
  </w:num>
  <w:num w:numId="20">
    <w:abstractNumId w:val="53"/>
  </w:num>
  <w:num w:numId="21">
    <w:abstractNumId w:val="41"/>
  </w:num>
  <w:num w:numId="22">
    <w:abstractNumId w:val="13"/>
  </w:num>
  <w:num w:numId="23">
    <w:abstractNumId w:val="19"/>
  </w:num>
  <w:num w:numId="24">
    <w:abstractNumId w:val="10"/>
  </w:num>
  <w:num w:numId="25">
    <w:abstractNumId w:val="42"/>
  </w:num>
  <w:num w:numId="26">
    <w:abstractNumId w:val="38"/>
  </w:num>
  <w:num w:numId="27">
    <w:abstractNumId w:val="1"/>
  </w:num>
  <w:num w:numId="28">
    <w:abstractNumId w:val="17"/>
  </w:num>
  <w:num w:numId="29">
    <w:abstractNumId w:val="44"/>
  </w:num>
  <w:num w:numId="30">
    <w:abstractNumId w:val="24"/>
  </w:num>
  <w:num w:numId="31">
    <w:abstractNumId w:val="51"/>
  </w:num>
  <w:num w:numId="32">
    <w:abstractNumId w:val="12"/>
  </w:num>
  <w:num w:numId="33">
    <w:abstractNumId w:val="37"/>
  </w:num>
  <w:num w:numId="34">
    <w:abstractNumId w:val="14"/>
  </w:num>
  <w:num w:numId="35">
    <w:abstractNumId w:val="31"/>
  </w:num>
  <w:num w:numId="36">
    <w:abstractNumId w:val="7"/>
  </w:num>
  <w:num w:numId="37">
    <w:abstractNumId w:val="11"/>
  </w:num>
  <w:num w:numId="38">
    <w:abstractNumId w:val="33"/>
  </w:num>
  <w:num w:numId="39">
    <w:abstractNumId w:val="0"/>
  </w:num>
  <w:num w:numId="40">
    <w:abstractNumId w:val="43"/>
  </w:num>
  <w:num w:numId="41">
    <w:abstractNumId w:val="50"/>
  </w:num>
  <w:num w:numId="42">
    <w:abstractNumId w:val="34"/>
  </w:num>
  <w:num w:numId="43">
    <w:abstractNumId w:val="5"/>
  </w:num>
  <w:num w:numId="44">
    <w:abstractNumId w:val="4"/>
  </w:num>
  <w:num w:numId="45">
    <w:abstractNumId w:val="23"/>
  </w:num>
  <w:num w:numId="46">
    <w:abstractNumId w:val="55"/>
  </w:num>
  <w:num w:numId="47">
    <w:abstractNumId w:val="3"/>
  </w:num>
  <w:num w:numId="48">
    <w:abstractNumId w:val="35"/>
  </w:num>
  <w:num w:numId="49">
    <w:abstractNumId w:val="2"/>
  </w:num>
  <w:num w:numId="50">
    <w:abstractNumId w:val="26"/>
  </w:num>
  <w:num w:numId="51">
    <w:abstractNumId w:val="21"/>
  </w:num>
  <w:num w:numId="52">
    <w:abstractNumId w:val="47"/>
  </w:num>
  <w:num w:numId="53">
    <w:abstractNumId w:val="39"/>
  </w:num>
  <w:num w:numId="54">
    <w:abstractNumId w:val="45"/>
  </w:num>
  <w:num w:numId="55">
    <w:abstractNumId w:val="18"/>
  </w:num>
  <w:num w:numId="56">
    <w:abstractNumId w:val="9"/>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57">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67"/>
    <w:rsid w:val="00163AE3"/>
    <w:rsid w:val="00164218"/>
    <w:rsid w:val="00493667"/>
    <w:rsid w:val="004B4632"/>
    <w:rsid w:val="00A21235"/>
    <w:rsid w:val="00C547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1FBC86-7DFC-4E51-9FC2-C6F093B2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472D"/>
    <w:pPr>
      <w:spacing w:after="0" w:line="276" w:lineRule="auto"/>
    </w:pPr>
    <w:rPr>
      <w:rFonts w:ascii="Calibri" w:eastAsia="Calibri" w:hAnsi="Calibri" w:cs="Times New Roman"/>
    </w:rPr>
  </w:style>
  <w:style w:type="paragraph" w:styleId="Nadpis2">
    <w:name w:val="heading 2"/>
    <w:basedOn w:val="Normlny"/>
    <w:next w:val="Normlny"/>
    <w:link w:val="Nadpis2Char"/>
    <w:uiPriority w:val="9"/>
    <w:unhideWhenUsed/>
    <w:qFormat/>
    <w:rsid w:val="00C5472D"/>
    <w:pPr>
      <w:keepNext/>
      <w:spacing w:before="240" w:after="60"/>
      <w:outlineLvl w:val="1"/>
    </w:pPr>
    <w:rPr>
      <w:rFonts w:ascii="Calibri Light" w:eastAsia="Times New Roman" w:hAnsi="Calibri Light"/>
      <w:b/>
      <w:bCs/>
      <w:i/>
      <w:iCs/>
      <w:sz w:val="28"/>
      <w:szCs w:val="28"/>
      <w:lang w:val="x-none"/>
    </w:rPr>
  </w:style>
  <w:style w:type="paragraph" w:styleId="Nadpis3">
    <w:name w:val="heading 3"/>
    <w:basedOn w:val="Normlny"/>
    <w:next w:val="Normlny"/>
    <w:link w:val="Nadpis3Char"/>
    <w:qFormat/>
    <w:rsid w:val="00C5472D"/>
    <w:pPr>
      <w:keepNext/>
      <w:spacing w:line="240" w:lineRule="auto"/>
      <w:jc w:val="center"/>
      <w:outlineLvl w:val="2"/>
    </w:pPr>
    <w:rPr>
      <w:rFonts w:ascii="Times New Roman" w:eastAsia="Times New Roman" w:hAnsi="Times New Roman"/>
      <w:b/>
      <w:sz w:val="24"/>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5472D"/>
    <w:rPr>
      <w:rFonts w:ascii="Calibri Light" w:eastAsia="Times New Roman" w:hAnsi="Calibri Light" w:cs="Times New Roman"/>
      <w:b/>
      <w:bCs/>
      <w:i/>
      <w:iCs/>
      <w:sz w:val="28"/>
      <w:szCs w:val="28"/>
      <w:lang w:val="x-none"/>
    </w:rPr>
  </w:style>
  <w:style w:type="character" w:customStyle="1" w:styleId="Nadpis3Char">
    <w:name w:val="Nadpis 3 Char"/>
    <w:basedOn w:val="Predvolenpsmoodseku"/>
    <w:link w:val="Nadpis3"/>
    <w:rsid w:val="00C5472D"/>
    <w:rPr>
      <w:rFonts w:ascii="Times New Roman" w:eastAsia="Times New Roman" w:hAnsi="Times New Roman" w:cs="Times New Roman"/>
      <w:b/>
      <w:sz w:val="24"/>
      <w:szCs w:val="20"/>
      <w:lang w:val="x-none" w:eastAsia="x-none"/>
    </w:rPr>
  </w:style>
  <w:style w:type="paragraph" w:customStyle="1" w:styleId="Default">
    <w:name w:val="Default"/>
    <w:rsid w:val="00C5472D"/>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Odsekzoznamu">
    <w:name w:val="List Paragraph"/>
    <w:basedOn w:val="Normlny"/>
    <w:uiPriority w:val="34"/>
    <w:qFormat/>
    <w:rsid w:val="00C5472D"/>
    <w:pPr>
      <w:spacing w:after="200"/>
      <w:ind w:left="720"/>
      <w:contextualSpacing/>
    </w:pPr>
  </w:style>
  <w:style w:type="character" w:styleId="Odkaznakomentr">
    <w:name w:val="annotation reference"/>
    <w:uiPriority w:val="99"/>
    <w:rsid w:val="00C5472D"/>
    <w:rPr>
      <w:sz w:val="16"/>
      <w:szCs w:val="16"/>
    </w:rPr>
  </w:style>
  <w:style w:type="paragraph" w:styleId="Textkomentra">
    <w:name w:val="annotation text"/>
    <w:basedOn w:val="Normlny"/>
    <w:link w:val="TextkomentraChar"/>
    <w:uiPriority w:val="99"/>
    <w:semiHidden/>
    <w:rsid w:val="00C5472D"/>
    <w:rPr>
      <w:sz w:val="20"/>
      <w:szCs w:val="20"/>
      <w:lang w:val="x-none"/>
    </w:rPr>
  </w:style>
  <w:style w:type="character" w:customStyle="1" w:styleId="TextkomentraChar">
    <w:name w:val="Text komentára Char"/>
    <w:basedOn w:val="Predvolenpsmoodseku"/>
    <w:link w:val="Textkomentra"/>
    <w:uiPriority w:val="99"/>
    <w:semiHidden/>
    <w:rsid w:val="00C5472D"/>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semiHidden/>
    <w:rsid w:val="00C5472D"/>
    <w:rPr>
      <w:b/>
      <w:bCs/>
    </w:rPr>
  </w:style>
  <w:style w:type="character" w:customStyle="1" w:styleId="PredmetkomentraChar">
    <w:name w:val="Predmet komentára Char"/>
    <w:basedOn w:val="TextkomentraChar"/>
    <w:link w:val="Predmetkomentra"/>
    <w:semiHidden/>
    <w:rsid w:val="00C5472D"/>
    <w:rPr>
      <w:rFonts w:ascii="Calibri" w:eastAsia="Calibri" w:hAnsi="Calibri" w:cs="Times New Roman"/>
      <w:b/>
      <w:bCs/>
      <w:sz w:val="20"/>
      <w:szCs w:val="20"/>
      <w:lang w:val="x-none"/>
    </w:rPr>
  </w:style>
  <w:style w:type="paragraph" w:styleId="Textbubliny">
    <w:name w:val="Balloon Text"/>
    <w:basedOn w:val="Normlny"/>
    <w:link w:val="TextbublinyChar"/>
    <w:semiHidden/>
    <w:rsid w:val="00C5472D"/>
    <w:rPr>
      <w:rFonts w:ascii="Tahoma" w:hAnsi="Tahoma" w:cs="Tahoma"/>
      <w:sz w:val="16"/>
      <w:szCs w:val="16"/>
    </w:rPr>
  </w:style>
  <w:style w:type="character" w:customStyle="1" w:styleId="TextbublinyChar">
    <w:name w:val="Text bubliny Char"/>
    <w:basedOn w:val="Predvolenpsmoodseku"/>
    <w:link w:val="Textbubliny"/>
    <w:semiHidden/>
    <w:rsid w:val="00C5472D"/>
    <w:rPr>
      <w:rFonts w:ascii="Tahoma" w:eastAsia="Calibri" w:hAnsi="Tahoma" w:cs="Tahoma"/>
      <w:sz w:val="16"/>
      <w:szCs w:val="16"/>
    </w:rPr>
  </w:style>
  <w:style w:type="paragraph" w:styleId="Zkladntext">
    <w:name w:val="Body Text"/>
    <w:basedOn w:val="Normlny"/>
    <w:link w:val="ZkladntextChar"/>
    <w:rsid w:val="00C5472D"/>
    <w:pPr>
      <w:spacing w:line="240" w:lineRule="auto"/>
    </w:pPr>
    <w:rPr>
      <w:b/>
      <w:sz w:val="20"/>
      <w:szCs w:val="20"/>
      <w:lang w:eastAsia="cs-CZ"/>
    </w:rPr>
  </w:style>
  <w:style w:type="character" w:customStyle="1" w:styleId="ZkladntextChar">
    <w:name w:val="Základný text Char"/>
    <w:basedOn w:val="Predvolenpsmoodseku"/>
    <w:link w:val="Zkladntext"/>
    <w:rsid w:val="00C5472D"/>
    <w:rPr>
      <w:rFonts w:ascii="Calibri" w:eastAsia="Calibri" w:hAnsi="Calibri" w:cs="Times New Roman"/>
      <w:b/>
      <w:sz w:val="20"/>
      <w:szCs w:val="20"/>
      <w:lang w:eastAsia="cs-CZ"/>
    </w:rPr>
  </w:style>
  <w:style w:type="paragraph" w:styleId="Zarkazkladnhotextu">
    <w:name w:val="Body Text Indent"/>
    <w:basedOn w:val="Normlny"/>
    <w:link w:val="ZarkazkladnhotextuChar"/>
    <w:rsid w:val="00C5472D"/>
    <w:pPr>
      <w:spacing w:after="120" w:line="240" w:lineRule="auto"/>
      <w:ind w:left="283"/>
    </w:pPr>
    <w:rPr>
      <w:rFonts w:ascii="Times New Roman" w:eastAsia="Times New Roman" w:hAnsi="Times New Roman"/>
      <w:sz w:val="20"/>
      <w:szCs w:val="20"/>
      <w:lang w:val="x-none" w:eastAsia="cs-CZ"/>
    </w:rPr>
  </w:style>
  <w:style w:type="character" w:customStyle="1" w:styleId="ZarkazkladnhotextuChar">
    <w:name w:val="Zarážka základného textu Char"/>
    <w:basedOn w:val="Predvolenpsmoodseku"/>
    <w:link w:val="Zarkazkladnhotextu"/>
    <w:rsid w:val="00C5472D"/>
    <w:rPr>
      <w:rFonts w:ascii="Times New Roman" w:eastAsia="Times New Roman" w:hAnsi="Times New Roman" w:cs="Times New Roman"/>
      <w:sz w:val="20"/>
      <w:szCs w:val="20"/>
      <w:lang w:val="x-none" w:eastAsia="cs-CZ"/>
    </w:rPr>
  </w:style>
  <w:style w:type="character" w:styleId="Siln">
    <w:name w:val="Strong"/>
    <w:uiPriority w:val="22"/>
    <w:qFormat/>
    <w:rsid w:val="00C5472D"/>
    <w:rPr>
      <w:b/>
      <w:bCs/>
    </w:rPr>
  </w:style>
  <w:style w:type="table" w:styleId="Mriekatabuky">
    <w:name w:val="Table Grid"/>
    <w:basedOn w:val="Normlnatabuka"/>
    <w:uiPriority w:val="59"/>
    <w:rsid w:val="00C5472D"/>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C5472D"/>
    <w:rPr>
      <w:color w:val="0000FF"/>
      <w:u w:val="single"/>
    </w:rPr>
  </w:style>
  <w:style w:type="paragraph" w:styleId="Revzia">
    <w:name w:val="Revision"/>
    <w:hidden/>
    <w:uiPriority w:val="99"/>
    <w:semiHidden/>
    <w:rsid w:val="00C5472D"/>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C5472D"/>
    <w:pPr>
      <w:tabs>
        <w:tab w:val="center" w:pos="4536"/>
        <w:tab w:val="right" w:pos="9072"/>
      </w:tabs>
    </w:pPr>
    <w:rPr>
      <w:lang w:val="x-none"/>
    </w:rPr>
  </w:style>
  <w:style w:type="character" w:customStyle="1" w:styleId="HlavikaChar">
    <w:name w:val="Hlavička Char"/>
    <w:basedOn w:val="Predvolenpsmoodseku"/>
    <w:link w:val="Hlavika"/>
    <w:uiPriority w:val="99"/>
    <w:rsid w:val="00C5472D"/>
    <w:rPr>
      <w:rFonts w:ascii="Calibri" w:eastAsia="Calibri" w:hAnsi="Calibri" w:cs="Times New Roman"/>
      <w:lang w:val="x-none"/>
    </w:rPr>
  </w:style>
  <w:style w:type="paragraph" w:styleId="Pta">
    <w:name w:val="footer"/>
    <w:basedOn w:val="Normlny"/>
    <w:link w:val="PtaChar"/>
    <w:uiPriority w:val="99"/>
    <w:unhideWhenUsed/>
    <w:rsid w:val="00C5472D"/>
    <w:pPr>
      <w:tabs>
        <w:tab w:val="center" w:pos="4536"/>
        <w:tab w:val="right" w:pos="9072"/>
      </w:tabs>
    </w:pPr>
    <w:rPr>
      <w:lang w:val="x-none"/>
    </w:rPr>
  </w:style>
  <w:style w:type="character" w:customStyle="1" w:styleId="PtaChar">
    <w:name w:val="Päta Char"/>
    <w:basedOn w:val="Predvolenpsmoodseku"/>
    <w:link w:val="Pta"/>
    <w:uiPriority w:val="99"/>
    <w:rsid w:val="00C5472D"/>
    <w:rPr>
      <w:rFonts w:ascii="Calibri" w:eastAsia="Calibri" w:hAnsi="Calibri" w:cs="Times New Roman"/>
      <w:lang w:val="x-none"/>
    </w:rPr>
  </w:style>
  <w:style w:type="paragraph" w:styleId="Textpoznmkypodiarou">
    <w:name w:val="footnote text"/>
    <w:basedOn w:val="Normlny"/>
    <w:link w:val="TextpoznmkypodiarouChar"/>
    <w:uiPriority w:val="99"/>
    <w:rsid w:val="00C5472D"/>
    <w:pPr>
      <w:spacing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basedOn w:val="Predvolenpsmoodseku"/>
    <w:link w:val="Textpoznmkypodiarou"/>
    <w:uiPriority w:val="99"/>
    <w:rsid w:val="00C5472D"/>
    <w:rPr>
      <w:rFonts w:ascii="Times New Roman" w:eastAsia="Times New Roman" w:hAnsi="Times New Roman" w:cs="Times New Roman"/>
      <w:sz w:val="20"/>
      <w:szCs w:val="20"/>
      <w:lang w:val="x-none" w:eastAsia="cs-CZ"/>
    </w:rPr>
  </w:style>
  <w:style w:type="character" w:styleId="Odkaznapoznmkupodiarou">
    <w:name w:val="footnote reference"/>
    <w:uiPriority w:val="99"/>
    <w:rsid w:val="00C5472D"/>
    <w:rPr>
      <w:rFonts w:cs="Times New Roman"/>
      <w:vertAlign w:val="superscript"/>
    </w:rPr>
  </w:style>
  <w:style w:type="paragraph" w:customStyle="1" w:styleId="Standard">
    <w:name w:val="Standard"/>
    <w:uiPriority w:val="99"/>
    <w:rsid w:val="00C5472D"/>
    <w:pPr>
      <w:suppressAutoHyphens/>
      <w:autoSpaceDN w:val="0"/>
      <w:spacing w:after="200" w:line="276" w:lineRule="auto"/>
      <w:textAlignment w:val="baseline"/>
    </w:pPr>
    <w:rPr>
      <w:rFonts w:ascii="Calibri" w:eastAsia="Times New Roman" w:hAnsi="Calibri" w:cs="Calibri"/>
      <w:kern w:val="3"/>
      <w:lang w:eastAsia="zh-CN"/>
    </w:rPr>
  </w:style>
  <w:style w:type="character" w:customStyle="1" w:styleId="Odkaznakomentr1">
    <w:name w:val="Odkaz na komentár1"/>
    <w:uiPriority w:val="99"/>
    <w:rsid w:val="00C5472D"/>
    <w:rPr>
      <w:sz w:val="16"/>
    </w:rPr>
  </w:style>
  <w:style w:type="character" w:customStyle="1" w:styleId="apple-converted-space">
    <w:name w:val="apple-converted-space"/>
    <w:rsid w:val="00C5472D"/>
    <w:rPr>
      <w:rFonts w:cs="Times New Roman"/>
    </w:rPr>
  </w:style>
  <w:style w:type="paragraph" w:customStyle="1" w:styleId="CorporateL1">
    <w:name w:val="Corporate L1"/>
    <w:basedOn w:val="Normlny"/>
    <w:qFormat/>
    <w:rsid w:val="00C5472D"/>
    <w:pPr>
      <w:numPr>
        <w:numId w:val="56"/>
      </w:numPr>
      <w:spacing w:before="240" w:line="240" w:lineRule="auto"/>
      <w:jc w:val="center"/>
    </w:pPr>
    <w:rPr>
      <w:rFonts w:ascii="Times New Roman" w:hAnsi="Times New Roman"/>
      <w:b/>
      <w:caps/>
      <w:sz w:val="24"/>
      <w:szCs w:val="24"/>
      <w:lang w:val="en-US"/>
    </w:rPr>
  </w:style>
  <w:style w:type="paragraph" w:customStyle="1" w:styleId="CorporateL1-Text">
    <w:name w:val="Corporate L1 - Text"/>
    <w:basedOn w:val="CorporateL1"/>
    <w:qFormat/>
    <w:rsid w:val="00C5472D"/>
    <w:pPr>
      <w:numPr>
        <w:ilvl w:val="1"/>
      </w:numPr>
      <w:tabs>
        <w:tab w:val="num" w:pos="1420"/>
      </w:tabs>
      <w:spacing w:before="0"/>
      <w:ind w:left="1420" w:hanging="340"/>
    </w:pPr>
  </w:style>
  <w:style w:type="paragraph" w:customStyle="1" w:styleId="CorporateL2">
    <w:name w:val="Corporate L2"/>
    <w:basedOn w:val="CorporateL1"/>
    <w:qFormat/>
    <w:rsid w:val="00C5472D"/>
    <w:pPr>
      <w:numPr>
        <w:ilvl w:val="2"/>
      </w:numPr>
      <w:jc w:val="both"/>
    </w:pPr>
    <w:rPr>
      <w:b w:val="0"/>
      <w:caps w:val="0"/>
    </w:rPr>
  </w:style>
  <w:style w:type="paragraph" w:customStyle="1" w:styleId="CorporateL3">
    <w:name w:val="Corporate L3"/>
    <w:basedOn w:val="CorporateL2"/>
    <w:qFormat/>
    <w:rsid w:val="00C5472D"/>
    <w:pPr>
      <w:numPr>
        <w:ilvl w:val="3"/>
      </w:numPr>
    </w:pPr>
  </w:style>
  <w:style w:type="paragraph" w:customStyle="1" w:styleId="CorporateL4">
    <w:name w:val="Corporate L4"/>
    <w:basedOn w:val="CorporateL3"/>
    <w:qFormat/>
    <w:rsid w:val="00C5472D"/>
    <w:pPr>
      <w:numPr>
        <w:ilvl w:val="4"/>
      </w:numPr>
    </w:pPr>
  </w:style>
  <w:style w:type="paragraph" w:customStyle="1" w:styleId="CorporateL5">
    <w:name w:val="Corporate L5"/>
    <w:basedOn w:val="CorporateL4"/>
    <w:qFormat/>
    <w:rsid w:val="00C5472D"/>
    <w:pPr>
      <w:numPr>
        <w:ilvl w:val="5"/>
      </w:numPr>
    </w:pPr>
  </w:style>
  <w:style w:type="paragraph" w:customStyle="1" w:styleId="CorporateL6">
    <w:name w:val="Corporate L6"/>
    <w:basedOn w:val="CorporateL5"/>
    <w:rsid w:val="00C5472D"/>
    <w:pPr>
      <w:numPr>
        <w:ilvl w:val="6"/>
      </w:numPr>
    </w:pPr>
  </w:style>
  <w:style w:type="paragraph" w:customStyle="1" w:styleId="CorporateL7">
    <w:name w:val="Corporate L7"/>
    <w:basedOn w:val="CorporateL6"/>
    <w:rsid w:val="00C5472D"/>
    <w:pPr>
      <w:numPr>
        <w:ilvl w:val="7"/>
      </w:numPr>
    </w:pPr>
  </w:style>
  <w:style w:type="paragraph" w:customStyle="1" w:styleId="CorporateL8">
    <w:name w:val="Corporate L8"/>
    <w:basedOn w:val="CorporateL7"/>
    <w:rsid w:val="00C5472D"/>
    <w:pPr>
      <w:numPr>
        <w:ilvl w:val="8"/>
      </w:numPr>
      <w:tabs>
        <w:tab w:val="num" w:pos="6480"/>
      </w:tabs>
      <w:ind w:left="6480" w:hanging="180"/>
    </w:pPr>
  </w:style>
  <w:style w:type="numbering" w:customStyle="1" w:styleId="LitigationStyle1">
    <w:name w:val="Litigation Style1"/>
    <w:uiPriority w:val="99"/>
    <w:rsid w:val="00C5472D"/>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fackov.sk" TargetMode="External"/><Relationship Id="rId3" Type="http://schemas.openxmlformats.org/officeDocument/2006/relationships/settings" Target="settings.xml"/><Relationship Id="rId7" Type="http://schemas.openxmlformats.org/officeDocument/2006/relationships/hyperlink" Target="http://www.obecfack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becfack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8667</Words>
  <Characters>49404</Characters>
  <Application>Microsoft Office Word</Application>
  <DocSecurity>0</DocSecurity>
  <Lines>411</Lines>
  <Paragraphs>115</Paragraphs>
  <ScaleCrop>false</ScaleCrop>
  <Company/>
  <LinksUpToDate>false</LinksUpToDate>
  <CharactersWithSpaces>57956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MICHALCOVÁ Zuzana</dc:creator>
  <cp:keywords/>
  <dc:description/>
  <cp:lastModifiedBy>MICHALCOVÁ Zuzana</cp:lastModifiedBy>
  <cp:revision>3</cp:revision>
  <dcterms:created xsi:type="dcterms:W3CDTF">2020-11-25T14:50:00Z</dcterms:created>
  <dcterms:modified xsi:type="dcterms:W3CDTF">2020-11-25T15:02:00Z</dcterms:modified>
</cp:coreProperties>
</file>